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76B9" w:rsidRDefault="00E511BA">
      <w:pPr>
        <w:pBdr>
          <w:top w:val="single" w:sz="4" w:space="0" w:color="000000"/>
          <w:left w:val="single" w:sz="4" w:space="0" w:color="000000"/>
          <w:bottom w:val="single" w:sz="4" w:space="0" w:color="000000"/>
          <w:right w:val="single" w:sz="4" w:space="0" w:color="000000"/>
        </w:pBdr>
        <w:spacing w:before="240"/>
        <w:jc w:val="center"/>
        <w:rPr>
          <w:b/>
          <w:bCs/>
          <w:sz w:val="20"/>
          <w:szCs w:val="20"/>
        </w:rPr>
      </w:pPr>
      <w:r>
        <w:rPr>
          <w:b/>
          <w:bCs/>
          <w:sz w:val="20"/>
          <w:szCs w:val="20"/>
        </w:rPr>
        <w:t xml:space="preserve">ÁLTALÁNOS SZERZŐDÉSI FELTÉTELEK </w:t>
      </w:r>
    </w:p>
    <w:p w:rsidR="00E876B9" w:rsidRDefault="00E511BA">
      <w:pPr>
        <w:pBdr>
          <w:top w:val="single" w:sz="4" w:space="0" w:color="000000"/>
          <w:left w:val="single" w:sz="4" w:space="0" w:color="000000"/>
          <w:bottom w:val="single" w:sz="4" w:space="0" w:color="000000"/>
          <w:right w:val="single" w:sz="4" w:space="0" w:color="000000"/>
        </w:pBdr>
        <w:spacing w:after="240"/>
        <w:jc w:val="center"/>
        <w:rPr>
          <w:b/>
          <w:bCs/>
          <w:sz w:val="20"/>
          <w:szCs w:val="20"/>
        </w:rPr>
      </w:pPr>
      <w:r>
        <w:rPr>
          <w:b/>
          <w:bCs/>
          <w:sz w:val="20"/>
          <w:szCs w:val="20"/>
        </w:rPr>
        <w:t>SZOCIÁLIS- ÉS EGÉSZSÉGÜGYI TÁVFELÜGYELETI SZERZŐDÉSHEZ</w:t>
      </w:r>
    </w:p>
    <w:p w:rsidR="00E876B9" w:rsidRDefault="00E511BA">
      <w:pPr>
        <w:jc w:val="center"/>
        <w:rPr>
          <w:sz w:val="20"/>
          <w:szCs w:val="20"/>
        </w:rPr>
      </w:pPr>
      <w:r>
        <w:rPr>
          <w:sz w:val="20"/>
          <w:szCs w:val="20"/>
        </w:rPr>
        <w:t>Hatályos 2014. március 17. napjától</w:t>
      </w:r>
    </w:p>
    <w:p w:rsidR="00E876B9" w:rsidRDefault="00E876B9">
      <w:pPr>
        <w:rPr>
          <w:b/>
          <w:bCs/>
          <w:sz w:val="20"/>
          <w:szCs w:val="20"/>
        </w:rPr>
      </w:pPr>
    </w:p>
    <w:p w:rsidR="00E876B9" w:rsidRDefault="00E511BA">
      <w:pPr>
        <w:rPr>
          <w:b/>
          <w:bCs/>
          <w:sz w:val="20"/>
          <w:szCs w:val="20"/>
        </w:rPr>
      </w:pPr>
      <w:r>
        <w:rPr>
          <w:b/>
          <w:bCs/>
          <w:sz w:val="20"/>
          <w:szCs w:val="20"/>
        </w:rPr>
        <w:t>Amely szabályozza az SOS Központ Kft. és a vele szerződésben álló Megbízó és Biztosított jogviszonyát, a szolgáltatás leírását, és a szolgáltatás igénybevételének feltételeit a szolgáltatás biztosításához szükséges technikai feltételeket.</w:t>
      </w:r>
    </w:p>
    <w:p w:rsidR="00E876B9" w:rsidRDefault="00E876B9">
      <w:pPr>
        <w:rPr>
          <w:b/>
          <w:bCs/>
          <w:sz w:val="20"/>
          <w:szCs w:val="20"/>
        </w:rPr>
      </w:pPr>
    </w:p>
    <w:p w:rsidR="00E876B9" w:rsidRDefault="00E511BA">
      <w:pPr>
        <w:jc w:val="both"/>
        <w:rPr>
          <w:b/>
          <w:bCs/>
          <w:sz w:val="20"/>
          <w:szCs w:val="20"/>
        </w:rPr>
      </w:pPr>
      <w:r>
        <w:rPr>
          <w:b/>
          <w:bCs/>
          <w:sz w:val="20"/>
          <w:szCs w:val="20"/>
        </w:rPr>
        <w:t>Értelmező rendelkezések:</w:t>
      </w:r>
    </w:p>
    <w:p w:rsidR="00E876B9" w:rsidRDefault="00E876B9">
      <w:pPr>
        <w:jc w:val="both"/>
        <w:rPr>
          <w:sz w:val="20"/>
          <w:szCs w:val="20"/>
        </w:rPr>
      </w:pPr>
    </w:p>
    <w:p w:rsidR="00E876B9" w:rsidRDefault="00E511BA">
      <w:pPr>
        <w:jc w:val="both"/>
        <w:rPr>
          <w:b/>
          <w:bCs/>
          <w:sz w:val="20"/>
          <w:szCs w:val="20"/>
        </w:rPr>
      </w:pPr>
      <w:r>
        <w:rPr>
          <w:b/>
          <w:bCs/>
          <w:sz w:val="20"/>
          <w:szCs w:val="20"/>
        </w:rPr>
        <w:t xml:space="preserve">Szolgáltató: </w:t>
      </w:r>
    </w:p>
    <w:p w:rsidR="00E876B9" w:rsidRDefault="00E511BA">
      <w:pPr>
        <w:jc w:val="both"/>
        <w:rPr>
          <w:sz w:val="20"/>
          <w:szCs w:val="20"/>
        </w:rPr>
      </w:pPr>
      <w:r>
        <w:rPr>
          <w:b/>
          <w:bCs/>
          <w:sz w:val="20"/>
          <w:szCs w:val="20"/>
        </w:rPr>
        <w:t>Cégnév:</w:t>
      </w:r>
      <w:r>
        <w:rPr>
          <w:b/>
          <w:bCs/>
          <w:sz w:val="20"/>
          <w:szCs w:val="20"/>
        </w:rPr>
        <w:tab/>
        <w:t>SOS Központ Kft.</w:t>
      </w:r>
      <w:r>
        <w:rPr>
          <w:sz w:val="20"/>
          <w:szCs w:val="20"/>
        </w:rPr>
        <w:t xml:space="preserve"> </w:t>
      </w:r>
    </w:p>
    <w:p w:rsidR="00E876B9" w:rsidRDefault="00E511BA">
      <w:pPr>
        <w:jc w:val="both"/>
        <w:rPr>
          <w:sz w:val="20"/>
          <w:szCs w:val="20"/>
        </w:rPr>
      </w:pPr>
      <w:r>
        <w:rPr>
          <w:b/>
          <w:bCs/>
          <w:sz w:val="20"/>
          <w:szCs w:val="20"/>
        </w:rPr>
        <w:t>Cégnyilvántartási szám:</w:t>
      </w:r>
      <w:r>
        <w:rPr>
          <w:sz w:val="20"/>
          <w:szCs w:val="20"/>
        </w:rPr>
        <w:tab/>
      </w:r>
      <w:proofErr w:type="spellStart"/>
      <w:r>
        <w:rPr>
          <w:b/>
          <w:bCs/>
          <w:sz w:val="20"/>
          <w:szCs w:val="20"/>
        </w:rPr>
        <w:t>Cg.01</w:t>
      </w:r>
      <w:proofErr w:type="spellEnd"/>
      <w:r>
        <w:rPr>
          <w:b/>
          <w:bCs/>
          <w:sz w:val="20"/>
          <w:szCs w:val="20"/>
        </w:rPr>
        <w:t>-09-177012,</w:t>
      </w:r>
      <w:r>
        <w:rPr>
          <w:sz w:val="20"/>
          <w:szCs w:val="20"/>
        </w:rPr>
        <w:t xml:space="preserve"> nyilvántartja: Fővárosi Törvényszék Cégbírósága.</w:t>
      </w:r>
    </w:p>
    <w:p w:rsidR="00E876B9" w:rsidRDefault="00E511BA">
      <w:pPr>
        <w:jc w:val="both"/>
        <w:rPr>
          <w:sz w:val="20"/>
          <w:szCs w:val="20"/>
        </w:rPr>
      </w:pPr>
      <w:r>
        <w:rPr>
          <w:sz w:val="20"/>
          <w:szCs w:val="20"/>
        </w:rPr>
        <w:t xml:space="preserve"> </w:t>
      </w:r>
      <w:r>
        <w:rPr>
          <w:b/>
          <w:bCs/>
          <w:sz w:val="20"/>
          <w:szCs w:val="20"/>
        </w:rPr>
        <w:t>székhelye:</w:t>
      </w:r>
      <w:r>
        <w:rPr>
          <w:b/>
          <w:bCs/>
          <w:sz w:val="20"/>
          <w:szCs w:val="20"/>
        </w:rPr>
        <w:tab/>
      </w:r>
      <w:r w:rsidR="00377738" w:rsidRPr="00377738">
        <w:rPr>
          <w:sz w:val="20"/>
          <w:szCs w:val="20"/>
        </w:rPr>
        <w:t>1051 Budapest, Széchényi István tér 7-8. C ép. 1. emelet</w:t>
      </w:r>
    </w:p>
    <w:p w:rsidR="00E876B9" w:rsidRDefault="00E511BA">
      <w:pPr>
        <w:jc w:val="both"/>
        <w:rPr>
          <w:b/>
          <w:bCs/>
          <w:sz w:val="20"/>
          <w:szCs w:val="20"/>
        </w:rPr>
      </w:pPr>
      <w:r>
        <w:rPr>
          <w:b/>
          <w:bCs/>
          <w:sz w:val="20"/>
          <w:szCs w:val="20"/>
        </w:rPr>
        <w:t>adószáma:</w:t>
      </w:r>
      <w:r>
        <w:rPr>
          <w:b/>
          <w:bCs/>
          <w:sz w:val="20"/>
          <w:szCs w:val="20"/>
        </w:rPr>
        <w:tab/>
      </w:r>
      <w:r>
        <w:rPr>
          <w:b/>
          <w:bCs/>
          <w:sz w:val="20"/>
          <w:szCs w:val="20"/>
        </w:rPr>
        <w:tab/>
        <w:t xml:space="preserve"> 24680204-2-41,</w:t>
      </w:r>
    </w:p>
    <w:p w:rsidR="00E876B9" w:rsidRDefault="00E511BA">
      <w:pPr>
        <w:jc w:val="both"/>
        <w:rPr>
          <w:b/>
          <w:bCs/>
          <w:sz w:val="20"/>
          <w:szCs w:val="20"/>
        </w:rPr>
      </w:pPr>
      <w:r>
        <w:rPr>
          <w:sz w:val="20"/>
          <w:szCs w:val="20"/>
        </w:rPr>
        <w:t xml:space="preserve"> </w:t>
      </w:r>
      <w:r>
        <w:rPr>
          <w:b/>
          <w:bCs/>
          <w:sz w:val="20"/>
          <w:szCs w:val="20"/>
        </w:rPr>
        <w:t xml:space="preserve">bankszámlaszáma: </w:t>
      </w:r>
      <w:r>
        <w:rPr>
          <w:b/>
          <w:bCs/>
          <w:sz w:val="20"/>
          <w:szCs w:val="20"/>
        </w:rPr>
        <w:tab/>
        <w:t xml:space="preserve">12010659-01404234-00100005, </w:t>
      </w:r>
    </w:p>
    <w:p w:rsidR="00E876B9" w:rsidRDefault="00E511BA">
      <w:pPr>
        <w:jc w:val="both"/>
        <w:rPr>
          <w:sz w:val="20"/>
          <w:szCs w:val="20"/>
        </w:rPr>
      </w:pPr>
      <w:r>
        <w:rPr>
          <w:b/>
          <w:bCs/>
          <w:sz w:val="20"/>
          <w:szCs w:val="20"/>
        </w:rPr>
        <w:t>e-mail címe:</w:t>
      </w:r>
      <w:r>
        <w:rPr>
          <w:sz w:val="20"/>
          <w:szCs w:val="20"/>
        </w:rPr>
        <w:t xml:space="preserve"> </w:t>
      </w:r>
      <w:r>
        <w:rPr>
          <w:sz w:val="20"/>
          <w:szCs w:val="20"/>
        </w:rPr>
        <w:tab/>
      </w:r>
      <w:hyperlink r:id="rId7" w:history="1">
        <w:proofErr w:type="spellStart"/>
        <w:r>
          <w:rPr>
            <w:rStyle w:val="Hyperlink1"/>
          </w:rPr>
          <w:t>info@soskozpont.hu</w:t>
        </w:r>
        <w:proofErr w:type="spellEnd"/>
      </w:hyperlink>
      <w:r>
        <w:rPr>
          <w:sz w:val="20"/>
          <w:szCs w:val="20"/>
        </w:rPr>
        <w:t xml:space="preserve">, </w:t>
      </w:r>
    </w:p>
    <w:p w:rsidR="00E876B9" w:rsidRDefault="00E511BA">
      <w:pPr>
        <w:jc w:val="both"/>
        <w:rPr>
          <w:b/>
          <w:bCs/>
          <w:sz w:val="20"/>
          <w:szCs w:val="20"/>
        </w:rPr>
      </w:pPr>
      <w:r>
        <w:rPr>
          <w:b/>
          <w:bCs/>
          <w:sz w:val="20"/>
          <w:szCs w:val="20"/>
        </w:rPr>
        <w:t>honlap:</w:t>
      </w:r>
      <w:r>
        <w:rPr>
          <w:sz w:val="20"/>
          <w:szCs w:val="20"/>
        </w:rPr>
        <w:t xml:space="preserve"> </w:t>
      </w:r>
      <w:r>
        <w:rPr>
          <w:sz w:val="20"/>
          <w:szCs w:val="20"/>
        </w:rPr>
        <w:tab/>
        <w:t>www.soskozpont.hu)</w:t>
      </w:r>
      <w:r>
        <w:rPr>
          <w:b/>
          <w:bCs/>
          <w:sz w:val="20"/>
          <w:szCs w:val="20"/>
        </w:rPr>
        <w:t xml:space="preserve"> </w:t>
      </w:r>
    </w:p>
    <w:p w:rsidR="00E876B9" w:rsidRDefault="00E876B9">
      <w:pPr>
        <w:jc w:val="both"/>
        <w:rPr>
          <w:b/>
          <w:bCs/>
          <w:sz w:val="20"/>
          <w:szCs w:val="20"/>
        </w:rPr>
      </w:pPr>
    </w:p>
    <w:p w:rsidR="00E876B9" w:rsidRDefault="00E511BA">
      <w:pPr>
        <w:jc w:val="both"/>
        <w:rPr>
          <w:sz w:val="20"/>
          <w:szCs w:val="20"/>
        </w:rPr>
      </w:pPr>
      <w:r>
        <w:rPr>
          <w:b/>
          <w:bCs/>
          <w:sz w:val="20"/>
          <w:szCs w:val="20"/>
        </w:rPr>
        <w:t>Egyedi szerződés:</w:t>
      </w:r>
      <w:r>
        <w:rPr>
          <w:sz w:val="20"/>
          <w:szCs w:val="20"/>
        </w:rPr>
        <w:t xml:space="preserve"> Megbízó és Szolgáltató között létrejött Szociális- és Egészségügyi Távfelügyeleti Szerződés, amelynek elválaszthatatlan része és melléklete jelen Általános Szerződési Feltételek (</w:t>
      </w:r>
      <w:proofErr w:type="spellStart"/>
      <w:r>
        <w:rPr>
          <w:sz w:val="20"/>
          <w:szCs w:val="20"/>
        </w:rPr>
        <w:t>ÁSZF</w:t>
      </w:r>
      <w:proofErr w:type="spellEnd"/>
      <w:r>
        <w:rPr>
          <w:sz w:val="20"/>
          <w:szCs w:val="20"/>
        </w:rPr>
        <w:t>)</w:t>
      </w:r>
    </w:p>
    <w:p w:rsidR="00E876B9" w:rsidRDefault="00E511BA">
      <w:pPr>
        <w:jc w:val="both"/>
        <w:rPr>
          <w:sz w:val="20"/>
          <w:szCs w:val="20"/>
        </w:rPr>
      </w:pPr>
      <w:proofErr w:type="spellStart"/>
      <w:r>
        <w:rPr>
          <w:b/>
          <w:bCs/>
          <w:sz w:val="20"/>
          <w:szCs w:val="20"/>
        </w:rPr>
        <w:t>ÁSZF</w:t>
      </w:r>
      <w:proofErr w:type="spellEnd"/>
      <w:r>
        <w:rPr>
          <w:b/>
          <w:bCs/>
          <w:sz w:val="20"/>
          <w:szCs w:val="20"/>
        </w:rPr>
        <w:t>:</w:t>
      </w:r>
      <w:r>
        <w:rPr>
          <w:sz w:val="20"/>
          <w:szCs w:val="20"/>
        </w:rPr>
        <w:t xml:space="preserve"> jelen Általános Szerződési Feltételekben foglalt rendelkezések összessége.</w:t>
      </w:r>
    </w:p>
    <w:p w:rsidR="00E876B9" w:rsidRDefault="00E511BA">
      <w:pPr>
        <w:jc w:val="both"/>
        <w:rPr>
          <w:sz w:val="20"/>
          <w:szCs w:val="20"/>
        </w:rPr>
      </w:pPr>
      <w:r>
        <w:rPr>
          <w:b/>
          <w:bCs/>
          <w:sz w:val="20"/>
          <w:szCs w:val="20"/>
        </w:rPr>
        <w:t>Szerződés:</w:t>
      </w:r>
      <w:r>
        <w:rPr>
          <w:sz w:val="20"/>
          <w:szCs w:val="20"/>
        </w:rPr>
        <w:t xml:space="preserve"> az Egyedi szerződés, mellékletei és az </w:t>
      </w:r>
      <w:proofErr w:type="spellStart"/>
      <w:r>
        <w:rPr>
          <w:sz w:val="20"/>
          <w:szCs w:val="20"/>
        </w:rPr>
        <w:t>ÁSZF</w:t>
      </w:r>
      <w:proofErr w:type="spellEnd"/>
      <w:r>
        <w:rPr>
          <w:sz w:val="20"/>
          <w:szCs w:val="20"/>
        </w:rPr>
        <w:t xml:space="preserve"> által meghatározott valamennyi jog és kötelezettség összessége.</w:t>
      </w:r>
    </w:p>
    <w:p w:rsidR="00E876B9" w:rsidRDefault="00E511BA">
      <w:pPr>
        <w:jc w:val="both"/>
        <w:rPr>
          <w:sz w:val="20"/>
          <w:szCs w:val="20"/>
        </w:rPr>
      </w:pPr>
      <w:r>
        <w:rPr>
          <w:b/>
          <w:bCs/>
          <w:sz w:val="20"/>
          <w:szCs w:val="20"/>
        </w:rPr>
        <w:t xml:space="preserve">Megbízó: </w:t>
      </w:r>
      <w:r>
        <w:rPr>
          <w:sz w:val="20"/>
          <w:szCs w:val="20"/>
        </w:rPr>
        <w:t>Szolgáltatóval a szociális távfelügyeleti szolgáltatás igénybevétele érdekében Szerződést kötő természetes vagy nem természetes személy.</w:t>
      </w:r>
    </w:p>
    <w:p w:rsidR="00E876B9" w:rsidRDefault="00E511BA">
      <w:pPr>
        <w:jc w:val="both"/>
        <w:rPr>
          <w:sz w:val="20"/>
          <w:szCs w:val="20"/>
        </w:rPr>
      </w:pPr>
      <w:r>
        <w:rPr>
          <w:b/>
          <w:bCs/>
          <w:sz w:val="20"/>
          <w:szCs w:val="20"/>
        </w:rPr>
        <w:t>Ügyfelek:</w:t>
      </w:r>
      <w:r>
        <w:rPr>
          <w:sz w:val="20"/>
          <w:szCs w:val="20"/>
        </w:rPr>
        <w:t xml:space="preserve"> Szolgáltató megbízóinak összessége, és az általuk nevesített biztosítottak.</w:t>
      </w:r>
    </w:p>
    <w:p w:rsidR="00E876B9" w:rsidRDefault="00E511BA">
      <w:pPr>
        <w:jc w:val="both"/>
        <w:rPr>
          <w:sz w:val="20"/>
          <w:szCs w:val="20"/>
        </w:rPr>
      </w:pPr>
      <w:r>
        <w:rPr>
          <w:b/>
          <w:bCs/>
          <w:sz w:val="20"/>
          <w:szCs w:val="20"/>
        </w:rPr>
        <w:t xml:space="preserve">Biztosított: </w:t>
      </w:r>
      <w:r>
        <w:rPr>
          <w:sz w:val="20"/>
          <w:szCs w:val="20"/>
        </w:rPr>
        <w:t>A Megbízó által az egyedi szerződés mellékletében nevesített természetes személy, aki a szolgáltatást igénybe veszi.</w:t>
      </w:r>
    </w:p>
    <w:p w:rsidR="00E876B9" w:rsidRDefault="00E876B9">
      <w:pPr>
        <w:rPr>
          <w:b/>
          <w:bCs/>
          <w:sz w:val="20"/>
          <w:szCs w:val="20"/>
        </w:rPr>
      </w:pPr>
    </w:p>
    <w:p w:rsidR="00E876B9" w:rsidRDefault="00E511BA">
      <w:pPr>
        <w:rPr>
          <w:b/>
          <w:bCs/>
          <w:sz w:val="20"/>
          <w:szCs w:val="20"/>
        </w:rPr>
      </w:pPr>
      <w:r>
        <w:rPr>
          <w:b/>
          <w:bCs/>
          <w:sz w:val="20"/>
          <w:szCs w:val="20"/>
        </w:rPr>
        <w:t>1. A Szolgáltató tevékenységének ismertetése</w:t>
      </w:r>
    </w:p>
    <w:p w:rsidR="00E876B9" w:rsidRDefault="00E876B9">
      <w:pPr>
        <w:jc w:val="both"/>
        <w:rPr>
          <w:sz w:val="20"/>
          <w:szCs w:val="20"/>
        </w:rPr>
      </w:pPr>
    </w:p>
    <w:p w:rsidR="00E876B9" w:rsidRDefault="00E511BA">
      <w:pPr>
        <w:pStyle w:val="normika12"/>
        <w:rPr>
          <w:rFonts w:ascii="Garamond" w:eastAsia="Garamond" w:hAnsi="Garamond" w:cs="Garamond"/>
          <w:sz w:val="20"/>
          <w:szCs w:val="20"/>
        </w:rPr>
      </w:pPr>
      <w:r>
        <w:rPr>
          <w:rFonts w:ascii="Garamond" w:hAnsi="Garamond"/>
          <w:sz w:val="20"/>
          <w:szCs w:val="20"/>
        </w:rPr>
        <w:t xml:space="preserve">Szerződő felek rögzítik, hogy Szolgáltató egy saját fejlesztésű szoftveren alapuló diszpécser szolgálatot (továbbiakban: SOS Központ) üzemeltet folyamatosan, napi 24 órában, amely fogadja a Megbízó és más ügyfelek által működtetett elektronikai hívórendszer (továbbiakban: Készülék) jelzéseit. </w:t>
      </w:r>
    </w:p>
    <w:p w:rsidR="00E876B9" w:rsidRDefault="00E876B9">
      <w:pPr>
        <w:jc w:val="both"/>
        <w:rPr>
          <w:sz w:val="20"/>
          <w:szCs w:val="20"/>
        </w:rPr>
      </w:pPr>
    </w:p>
    <w:p w:rsidR="00E876B9" w:rsidRDefault="00E511BA">
      <w:pPr>
        <w:jc w:val="both"/>
        <w:rPr>
          <w:sz w:val="20"/>
          <w:szCs w:val="20"/>
        </w:rPr>
      </w:pPr>
      <w:r>
        <w:rPr>
          <w:sz w:val="20"/>
          <w:szCs w:val="20"/>
        </w:rPr>
        <w:t xml:space="preserve">Az SOS Központ adatbázisa tartalmazza az ügyfelek és biztosítottak önkéntes adatszolgáltatása alapján lakcímüket és tartózkodási helyüket, elérhetőségeiket, nemüket, korukat, egészségügyi állapotukra vonatkozó információkat, kórelőzményeiket, betegségeiket, az általuk szedett gyógyszereket és egyéb, az ügyfél által a Szerződés teljesítése szempontjából lényegesnek tartott információt az Egyedi szerződés mellékletét képező adatlap szerint. </w:t>
      </w:r>
    </w:p>
    <w:p w:rsidR="00E876B9" w:rsidRDefault="00E876B9">
      <w:pPr>
        <w:jc w:val="both"/>
        <w:rPr>
          <w:sz w:val="20"/>
          <w:szCs w:val="20"/>
        </w:rPr>
      </w:pPr>
    </w:p>
    <w:p w:rsidR="00E876B9" w:rsidRDefault="00E876B9">
      <w:pPr>
        <w:jc w:val="both"/>
        <w:rPr>
          <w:sz w:val="20"/>
          <w:szCs w:val="20"/>
        </w:rPr>
      </w:pPr>
    </w:p>
    <w:p w:rsidR="00E876B9" w:rsidRDefault="00E876B9">
      <w:pPr>
        <w:jc w:val="both"/>
        <w:rPr>
          <w:sz w:val="20"/>
          <w:szCs w:val="20"/>
        </w:rPr>
      </w:pPr>
    </w:p>
    <w:p w:rsidR="00E876B9" w:rsidRDefault="00E511BA">
      <w:pPr>
        <w:jc w:val="both"/>
        <w:rPr>
          <w:sz w:val="20"/>
          <w:szCs w:val="20"/>
        </w:rPr>
      </w:pPr>
      <w:r>
        <w:rPr>
          <w:sz w:val="20"/>
          <w:szCs w:val="20"/>
        </w:rPr>
        <w:t>A Szolgáltató a Készülék értékesítésével</w:t>
      </w:r>
      <w:r w:rsidR="00385D22">
        <w:rPr>
          <w:sz w:val="20"/>
          <w:szCs w:val="20"/>
        </w:rPr>
        <w:t xml:space="preserve"> </w:t>
      </w:r>
      <w:r w:rsidRPr="00C3038F">
        <w:rPr>
          <w:sz w:val="20"/>
          <w:szCs w:val="20"/>
        </w:rPr>
        <w:t>biztosítja</w:t>
      </w:r>
      <w:r>
        <w:rPr>
          <w:sz w:val="20"/>
          <w:szCs w:val="20"/>
        </w:rPr>
        <w:t xml:space="preserve">, hogy az ügyfelek a Készülékekkel jelzést adjanak és az SOS Központ napi 24 órában fogadja a Készülékekről kezdeményezett jelzéseket, amelyek alapján az adott ügyfelet azonosítja, részére visszahívást indít, a jelzéseket naplózza és társítja hozzá az ügyfél által a melléklet szerint megadott adatokat, majd meghatározott feltételek teljesülése esetén értesíti az ügyfél által az Egyedi szerződés mellékletében meghatározott természetes személyeket, cégeket, szerveket, intézményeket, hatóságokat (továbbiakban: személyek). </w:t>
      </w:r>
    </w:p>
    <w:p w:rsidR="00E876B9" w:rsidRDefault="00E876B9">
      <w:pPr>
        <w:jc w:val="both"/>
        <w:rPr>
          <w:sz w:val="20"/>
          <w:szCs w:val="20"/>
        </w:rPr>
      </w:pPr>
    </w:p>
    <w:p w:rsidR="00E876B9" w:rsidRDefault="00E511BA">
      <w:pPr>
        <w:jc w:val="both"/>
        <w:rPr>
          <w:sz w:val="20"/>
          <w:szCs w:val="20"/>
        </w:rPr>
      </w:pPr>
      <w:r>
        <w:rPr>
          <w:sz w:val="20"/>
          <w:szCs w:val="20"/>
        </w:rPr>
        <w:t xml:space="preserve">Megbízó kijelenti, hogy a Szolgáltató által nyújtott szolgáltatást az Egyedi szerződésben és mellékleteiben, valamint jelen Általános Szerződési Feltételekben meghatározott tartalommal és feltételek szerint igénybe kívánja venni. </w:t>
      </w:r>
    </w:p>
    <w:p w:rsidR="00E876B9" w:rsidRDefault="00E876B9">
      <w:pPr>
        <w:rPr>
          <w:b/>
          <w:bCs/>
          <w:sz w:val="20"/>
          <w:szCs w:val="20"/>
        </w:rPr>
      </w:pPr>
    </w:p>
    <w:p w:rsidR="00E876B9" w:rsidRDefault="00E511BA">
      <w:pPr>
        <w:jc w:val="both"/>
        <w:rPr>
          <w:b/>
          <w:bCs/>
          <w:sz w:val="20"/>
          <w:szCs w:val="20"/>
        </w:rPr>
      </w:pPr>
      <w:r>
        <w:rPr>
          <w:b/>
          <w:bCs/>
          <w:sz w:val="20"/>
          <w:szCs w:val="20"/>
        </w:rPr>
        <w:t>2. A szerződés tárgya</w:t>
      </w:r>
    </w:p>
    <w:p w:rsidR="00E876B9" w:rsidRDefault="00E876B9">
      <w:pPr>
        <w:jc w:val="both"/>
        <w:rPr>
          <w:sz w:val="20"/>
          <w:szCs w:val="20"/>
        </w:rPr>
      </w:pPr>
    </w:p>
    <w:p w:rsidR="00E876B9" w:rsidRDefault="00E511BA">
      <w:pPr>
        <w:jc w:val="both"/>
        <w:rPr>
          <w:sz w:val="20"/>
          <w:szCs w:val="20"/>
        </w:rPr>
      </w:pPr>
      <w:r>
        <w:rPr>
          <w:sz w:val="20"/>
          <w:szCs w:val="20"/>
        </w:rPr>
        <w:t>Megbízó a Szolgáltatót megbízza, hogy a tulajdonában vagy használatában lévő Készülék és a Megbízó által megjelölt személyeknek átadott Készülék(</w:t>
      </w:r>
      <w:proofErr w:type="spellStart"/>
      <w:r>
        <w:rPr>
          <w:sz w:val="20"/>
          <w:szCs w:val="20"/>
        </w:rPr>
        <w:t>ek</w:t>
      </w:r>
      <w:proofErr w:type="spellEnd"/>
      <w:r>
        <w:rPr>
          <w:sz w:val="20"/>
          <w:szCs w:val="20"/>
        </w:rPr>
        <w:t>) között a folyamatos kapcsolatot biztosítsa és/vagy a Készülék és az SOS Központ közötti kapcsolat megteremtésével folyamatosan, napi 24 órában fogadja a Készülék által adott jelzéseket, valamint a jelzések alapján, illetve azoknak megfelelően tegye meg a Szerződés szerinti intézkedéseket (továbbiakban: Távfelügyelet).</w:t>
      </w:r>
    </w:p>
    <w:p w:rsidR="00E876B9" w:rsidRDefault="00E876B9">
      <w:pPr>
        <w:jc w:val="both"/>
        <w:rPr>
          <w:sz w:val="20"/>
          <w:szCs w:val="20"/>
        </w:rPr>
      </w:pPr>
    </w:p>
    <w:p w:rsidR="00E876B9" w:rsidRDefault="00E511BA">
      <w:pPr>
        <w:jc w:val="both"/>
        <w:rPr>
          <w:sz w:val="20"/>
          <w:szCs w:val="20"/>
        </w:rPr>
      </w:pPr>
      <w:r>
        <w:rPr>
          <w:sz w:val="20"/>
          <w:szCs w:val="20"/>
        </w:rPr>
        <w:t>Megbízó a megbízást az Egyedi szerződés aláírásával és az abban foglalt feltételekkel elfogadja.</w:t>
      </w:r>
    </w:p>
    <w:p w:rsidR="00E876B9" w:rsidRDefault="00E876B9">
      <w:pPr>
        <w:jc w:val="both"/>
        <w:rPr>
          <w:sz w:val="20"/>
          <w:szCs w:val="20"/>
        </w:rPr>
      </w:pPr>
    </w:p>
    <w:p w:rsidR="00E876B9" w:rsidRDefault="00E511BA">
      <w:pPr>
        <w:rPr>
          <w:b/>
          <w:bCs/>
          <w:sz w:val="20"/>
          <w:szCs w:val="20"/>
        </w:rPr>
      </w:pPr>
      <w:r>
        <w:rPr>
          <w:b/>
          <w:bCs/>
          <w:sz w:val="20"/>
          <w:szCs w:val="20"/>
        </w:rPr>
        <w:t>3. A Készülék</w:t>
      </w:r>
    </w:p>
    <w:p w:rsidR="00E876B9" w:rsidRDefault="00E876B9">
      <w:pPr>
        <w:rPr>
          <w:sz w:val="20"/>
          <w:szCs w:val="20"/>
        </w:rPr>
      </w:pPr>
    </w:p>
    <w:p w:rsidR="00E876B9" w:rsidRDefault="00E511BA">
      <w:pPr>
        <w:jc w:val="both"/>
        <w:rPr>
          <w:sz w:val="20"/>
          <w:szCs w:val="20"/>
        </w:rPr>
      </w:pPr>
      <w:r>
        <w:rPr>
          <w:sz w:val="20"/>
          <w:szCs w:val="20"/>
        </w:rPr>
        <w:t>A szolgáltatás nyújtásának feltétele, hogy Megbízó rendelkezik a Távfelügyelet gyakorlásához szükséges Készülék(</w:t>
      </w:r>
      <w:proofErr w:type="spellStart"/>
      <w:r>
        <w:rPr>
          <w:sz w:val="20"/>
          <w:szCs w:val="20"/>
        </w:rPr>
        <w:t>ek</w:t>
      </w:r>
      <w:proofErr w:type="spellEnd"/>
      <w:r>
        <w:rPr>
          <w:sz w:val="20"/>
          <w:szCs w:val="20"/>
        </w:rPr>
        <w:t xml:space="preserve">) tulajdonjogával vagy használatára vonatkozó jogosultsággal, amelynek részletes leírását, specifikációját az átadott használati utasítás tartalmazza, továbbá a Készülékbe folyamatos használatra behelyezhető Szolgáltató tulajdonát képező, mobil adatforgalmat biztosító, bejövő hívás fogadására alkalmas SIM kártyával. </w:t>
      </w:r>
    </w:p>
    <w:p w:rsidR="00E876B9" w:rsidRDefault="00E876B9">
      <w:pPr>
        <w:jc w:val="both"/>
        <w:rPr>
          <w:sz w:val="20"/>
          <w:szCs w:val="20"/>
        </w:rPr>
      </w:pPr>
    </w:p>
    <w:p w:rsidR="00E876B9" w:rsidRDefault="00E511BA">
      <w:pPr>
        <w:jc w:val="both"/>
        <w:rPr>
          <w:sz w:val="20"/>
          <w:szCs w:val="20"/>
        </w:rPr>
      </w:pPr>
      <w:r>
        <w:rPr>
          <w:sz w:val="20"/>
          <w:szCs w:val="20"/>
        </w:rPr>
        <w:t xml:space="preserve">A Készülékbe helyezett SIM kártya adatforgalmát, elérhetőségét Szolgáltató köteles biztosítani, amely a Szolgáltató tulajdonában van.  </w:t>
      </w:r>
    </w:p>
    <w:p w:rsidR="00E876B9" w:rsidRDefault="00E876B9">
      <w:pPr>
        <w:jc w:val="both"/>
        <w:rPr>
          <w:sz w:val="20"/>
          <w:szCs w:val="20"/>
        </w:rPr>
      </w:pPr>
    </w:p>
    <w:p w:rsidR="00E876B9" w:rsidRDefault="00E511BA">
      <w:pPr>
        <w:jc w:val="both"/>
        <w:rPr>
          <w:sz w:val="20"/>
          <w:szCs w:val="20"/>
        </w:rPr>
      </w:pPr>
      <w:r>
        <w:rPr>
          <w:sz w:val="20"/>
          <w:szCs w:val="20"/>
        </w:rPr>
        <w:t>Felek megállapodnak, hogy Szolgáltatót a mobilszolgáltató tevékenységi körében felmerülő problémákért, hibákért, szünetekért semmilyen felelősség nem terheli.</w:t>
      </w:r>
    </w:p>
    <w:p w:rsidR="00E876B9" w:rsidRDefault="00E876B9">
      <w:pPr>
        <w:jc w:val="both"/>
        <w:rPr>
          <w:sz w:val="20"/>
          <w:szCs w:val="20"/>
        </w:rPr>
      </w:pPr>
    </w:p>
    <w:p w:rsidR="00E876B9" w:rsidRPr="00385D22" w:rsidRDefault="00E511BA">
      <w:pPr>
        <w:jc w:val="both"/>
        <w:rPr>
          <w:color w:val="auto"/>
          <w:sz w:val="20"/>
          <w:szCs w:val="20"/>
          <w:rPrChange w:id="0" w:author="Viktor A" w:date="2019-12-22T19:33:00Z">
            <w:rPr>
              <w:sz w:val="20"/>
              <w:szCs w:val="20"/>
            </w:rPr>
          </w:rPrChange>
        </w:rPr>
      </w:pPr>
      <w:r>
        <w:rPr>
          <w:sz w:val="20"/>
          <w:szCs w:val="20"/>
        </w:rPr>
        <w:t xml:space="preserve">A Készülék egy nyakba akasztható elektronikai jelzőrendszer, amely az SOS Központtal vagy a Megbízó által megjelölt személyekkel a kapcsolatot GSM (mobil) és GPRS (mobil adatkapcsolat) hálózat útján tudja felvenni. A Készülék bejövő hívás fogadására alkalmas mobiltelefonként működik, amely a behelyezett, Szolgáltató tulajdonát képező SIM kártya segítségével bármikor felhívható. Amennyiben a SIM kártya Szolgáltató tulajdonát képezi, csak bejövő hívás fogadása lehetséges. A </w:t>
      </w:r>
      <w:r>
        <w:rPr>
          <w:sz w:val="20"/>
          <w:szCs w:val="20"/>
        </w:rPr>
        <w:lastRenderedPageBreak/>
        <w:t xml:space="preserve">Készülék szolgáltatás szempontjából legfontosabb része az SOS gomb, amelynek megnyomásával az SOS Központtal tudja felvenni a kapcsolatot a Megbízó. A Készülék csak egy (SOS) gombbal van felszerelve, tartalmaz egy GPS egységet, valamint rendelkezik </w:t>
      </w:r>
      <w:proofErr w:type="spellStart"/>
      <w:proofErr w:type="gramStart"/>
      <w:r>
        <w:rPr>
          <w:sz w:val="20"/>
          <w:szCs w:val="20"/>
        </w:rPr>
        <w:t>Geo-fence</w:t>
      </w:r>
      <w:proofErr w:type="spellEnd"/>
      <w:proofErr w:type="gramEnd"/>
      <w:r>
        <w:rPr>
          <w:sz w:val="20"/>
          <w:szCs w:val="20"/>
        </w:rPr>
        <w:t xml:space="preserve"> (elektronikus kerítés) funkcióval, és G-</w:t>
      </w:r>
      <w:proofErr w:type="spellStart"/>
      <w:r>
        <w:rPr>
          <w:sz w:val="20"/>
          <w:szCs w:val="20"/>
        </w:rPr>
        <w:t>force</w:t>
      </w:r>
      <w:proofErr w:type="spellEnd"/>
      <w:r>
        <w:rPr>
          <w:sz w:val="20"/>
          <w:szCs w:val="20"/>
        </w:rPr>
        <w:t xml:space="preserve"> (esés érzékelő) szenzorral is. </w:t>
      </w:r>
      <w:ins w:id="1" w:author="Viktor A" w:date="2019-12-22T19:31:00Z">
        <w:r w:rsidR="00385D22" w:rsidRPr="00385D22">
          <w:rPr>
            <w:color w:val="auto"/>
            <w:sz w:val="20"/>
            <w:szCs w:val="20"/>
            <w:rPrChange w:id="2" w:author="Viktor A" w:date="2019-12-22T19:33:00Z">
              <w:rPr>
                <w:sz w:val="20"/>
                <w:szCs w:val="20"/>
              </w:rPr>
            </w:rPrChange>
          </w:rPr>
          <w:t xml:space="preserve">A </w:t>
        </w:r>
      </w:ins>
      <w:ins w:id="3" w:author="Viktor A" w:date="2019-12-22T19:32:00Z">
        <w:r w:rsidR="00385D22" w:rsidRPr="00385D22">
          <w:rPr>
            <w:color w:val="auto"/>
            <w:sz w:val="20"/>
            <w:szCs w:val="20"/>
            <w:rPrChange w:id="4" w:author="Viktor A" w:date="2019-12-22T19:33:00Z">
              <w:rPr>
                <w:sz w:val="20"/>
                <w:szCs w:val="20"/>
              </w:rPr>
            </w:rPrChange>
          </w:rPr>
          <w:t>G-</w:t>
        </w:r>
        <w:proofErr w:type="spellStart"/>
        <w:r w:rsidR="00385D22" w:rsidRPr="00385D22">
          <w:rPr>
            <w:color w:val="auto"/>
            <w:sz w:val="20"/>
            <w:szCs w:val="20"/>
            <w:rPrChange w:id="5" w:author="Viktor A" w:date="2019-12-22T19:33:00Z">
              <w:rPr>
                <w:sz w:val="20"/>
                <w:szCs w:val="20"/>
              </w:rPr>
            </w:rPrChange>
          </w:rPr>
          <w:t>sensor</w:t>
        </w:r>
        <w:proofErr w:type="spellEnd"/>
        <w:r w:rsidR="00385D22" w:rsidRPr="00385D22">
          <w:rPr>
            <w:color w:val="auto"/>
            <w:sz w:val="20"/>
            <w:szCs w:val="20"/>
            <w:rPrChange w:id="6" w:author="Viktor A" w:date="2019-12-22T19:33:00Z">
              <w:rPr>
                <w:sz w:val="20"/>
                <w:szCs w:val="20"/>
              </w:rPr>
            </w:rPrChange>
          </w:rPr>
          <w:t xml:space="preserve"> által indított riasztást biztonsági okból 10 sípolással vagy </w:t>
        </w:r>
      </w:ins>
      <w:proofErr w:type="spellStart"/>
      <w:r w:rsidR="00385D22">
        <w:rPr>
          <w:color w:val="auto"/>
          <w:sz w:val="20"/>
          <w:szCs w:val="20"/>
        </w:rPr>
        <w:t>figyekmeztető</w:t>
      </w:r>
      <w:proofErr w:type="spellEnd"/>
      <w:r w:rsidR="00385D22">
        <w:rPr>
          <w:color w:val="auto"/>
          <w:sz w:val="20"/>
          <w:szCs w:val="20"/>
        </w:rPr>
        <w:t xml:space="preserve"> </w:t>
      </w:r>
      <w:ins w:id="7" w:author="Viktor A" w:date="2019-12-22T19:32:00Z">
        <w:r w:rsidR="00385D22" w:rsidRPr="00385D22">
          <w:rPr>
            <w:color w:val="auto"/>
            <w:sz w:val="20"/>
            <w:szCs w:val="20"/>
            <w:rPrChange w:id="8" w:author="Viktor A" w:date="2019-12-22T19:33:00Z">
              <w:rPr>
                <w:sz w:val="20"/>
                <w:szCs w:val="20"/>
              </w:rPr>
            </w:rPrChange>
          </w:rPr>
          <w:t xml:space="preserve">szöveg </w:t>
        </w:r>
      </w:ins>
      <w:r w:rsidR="00385D22">
        <w:rPr>
          <w:color w:val="auto"/>
          <w:sz w:val="20"/>
          <w:szCs w:val="20"/>
        </w:rPr>
        <w:t xml:space="preserve">bemondásával </w:t>
      </w:r>
      <w:ins w:id="9" w:author="Viktor A" w:date="2019-12-22T19:32:00Z">
        <w:r w:rsidR="00385D22" w:rsidRPr="00385D22">
          <w:rPr>
            <w:color w:val="auto"/>
            <w:sz w:val="20"/>
            <w:szCs w:val="20"/>
            <w:rPrChange w:id="10" w:author="Viktor A" w:date="2019-12-22T19:33:00Z">
              <w:rPr>
                <w:sz w:val="20"/>
                <w:szCs w:val="20"/>
              </w:rPr>
            </w:rPrChange>
          </w:rPr>
          <w:t xml:space="preserve">jelzi a készülék. </w:t>
        </w:r>
        <w:proofErr w:type="spellStart"/>
        <w:r w:rsidR="00385D22" w:rsidRPr="00385D22">
          <w:rPr>
            <w:color w:val="auto"/>
            <w:sz w:val="20"/>
            <w:szCs w:val="20"/>
            <w:rPrChange w:id="11" w:author="Viktor A" w:date="2019-12-22T19:33:00Z">
              <w:rPr>
                <w:sz w:val="20"/>
                <w:szCs w:val="20"/>
              </w:rPr>
            </w:rPrChange>
          </w:rPr>
          <w:t>Amenniyben</w:t>
        </w:r>
        <w:proofErr w:type="spellEnd"/>
        <w:r w:rsidR="00385D22" w:rsidRPr="00385D22">
          <w:rPr>
            <w:color w:val="auto"/>
            <w:sz w:val="20"/>
            <w:szCs w:val="20"/>
            <w:rPrChange w:id="12" w:author="Viktor A" w:date="2019-12-22T19:33:00Z">
              <w:rPr>
                <w:sz w:val="20"/>
                <w:szCs w:val="20"/>
              </w:rPr>
            </w:rPrChange>
          </w:rPr>
          <w:t xml:space="preserve"> nincs</w:t>
        </w:r>
      </w:ins>
      <w:ins w:id="13" w:author="Viktor A" w:date="2019-12-22T19:33:00Z">
        <w:r w:rsidR="00385D22" w:rsidRPr="00385D22">
          <w:rPr>
            <w:color w:val="auto"/>
            <w:sz w:val="20"/>
            <w:szCs w:val="20"/>
            <w:rPrChange w:id="14" w:author="Viktor A" w:date="2019-12-22T19:33:00Z">
              <w:rPr>
                <w:sz w:val="20"/>
                <w:szCs w:val="20"/>
              </w:rPr>
            </w:rPrChange>
          </w:rPr>
          <w:t xml:space="preserve"> visszajelzés a riasztás nem indult el.</w:t>
        </w:r>
      </w:ins>
    </w:p>
    <w:p w:rsidR="00E876B9" w:rsidRDefault="00E876B9">
      <w:pPr>
        <w:jc w:val="both"/>
        <w:rPr>
          <w:sz w:val="20"/>
          <w:szCs w:val="20"/>
        </w:rPr>
      </w:pPr>
    </w:p>
    <w:p w:rsidR="00E876B9" w:rsidRDefault="00E511BA">
      <w:pPr>
        <w:jc w:val="both"/>
        <w:rPr>
          <w:sz w:val="20"/>
          <w:szCs w:val="20"/>
        </w:rPr>
      </w:pPr>
      <w:r>
        <w:rPr>
          <w:sz w:val="20"/>
          <w:szCs w:val="20"/>
        </w:rPr>
        <w:t xml:space="preserve">Megbízó a Szerződés aláírásával az általa kiválasztott paraméterekkel és funkciókkal rendelkező Készüléket a Szerződésben meghatározott vételár, </w:t>
      </w:r>
      <w:r w:rsidR="00844744">
        <w:rPr>
          <w:sz w:val="20"/>
          <w:szCs w:val="20"/>
        </w:rPr>
        <w:t>kifizetésével</w:t>
      </w:r>
      <w:r>
        <w:rPr>
          <w:sz w:val="20"/>
          <w:szCs w:val="20"/>
        </w:rPr>
        <w:t xml:space="preserve"> Szolgáltatótól megvásárolja. Szolgáltató köteles a Szerződésben meghatározott Készüléket rendeltetésszerű használatra alkalmas, a Szerződésben foglaltak szerint felprogramozott állapotban a vételár megfizetését követő 30 napon belül a Megbízónak a Szolgáltató székhelyén átadni</w:t>
      </w:r>
      <w:r w:rsidR="00844744">
        <w:rPr>
          <w:sz w:val="20"/>
          <w:szCs w:val="20"/>
        </w:rPr>
        <w:t xml:space="preserve"> vagy kipostázni</w:t>
      </w:r>
      <w:r>
        <w:rPr>
          <w:sz w:val="20"/>
          <w:szCs w:val="20"/>
        </w:rPr>
        <w:t xml:space="preserve">. </w:t>
      </w:r>
    </w:p>
    <w:p w:rsidR="00844744" w:rsidRDefault="00844744">
      <w:pPr>
        <w:jc w:val="both"/>
        <w:rPr>
          <w:sz w:val="20"/>
          <w:szCs w:val="20"/>
        </w:rPr>
      </w:pPr>
    </w:p>
    <w:p w:rsidR="00E876B9" w:rsidRDefault="00E511BA">
      <w:pPr>
        <w:jc w:val="both"/>
        <w:rPr>
          <w:sz w:val="20"/>
          <w:szCs w:val="20"/>
        </w:rPr>
      </w:pPr>
      <w:r>
        <w:rPr>
          <w:sz w:val="20"/>
          <w:szCs w:val="20"/>
        </w:rPr>
        <w:t xml:space="preserve">Megbízó aláírásával elismeri a készülék, valamint a használati és üzemeltetési utasítás hibátlan és hiánytalan átvételét, a Készülék használatára és üzemeltetésére, működtetésére vonatkozó részletes szóbeli és </w:t>
      </w:r>
      <w:r w:rsidR="00844744">
        <w:rPr>
          <w:sz w:val="20"/>
          <w:szCs w:val="20"/>
        </w:rPr>
        <w:t xml:space="preserve">esetleges </w:t>
      </w:r>
      <w:r>
        <w:rPr>
          <w:sz w:val="20"/>
          <w:szCs w:val="20"/>
        </w:rPr>
        <w:t xml:space="preserve">gyakorlati oktatás megtörténtét, a Készülék üzembe helyezésének, valamit az SOS Központ rendszere és a Készülék összehangolásának megtörténtét, továbbá azt, hogy a Készülékről az SOS Központtal telefonbeszélgetést tud folytatni, és/vagy a Készülék jelzéseit a diszpécserközpont munkatársai érzékelik. </w:t>
      </w:r>
    </w:p>
    <w:p w:rsidR="00E876B9" w:rsidRDefault="00E876B9">
      <w:pPr>
        <w:jc w:val="both"/>
        <w:rPr>
          <w:sz w:val="20"/>
          <w:szCs w:val="20"/>
        </w:rPr>
      </w:pPr>
    </w:p>
    <w:p w:rsidR="00E876B9" w:rsidRDefault="00E511BA">
      <w:pPr>
        <w:jc w:val="both"/>
        <w:rPr>
          <w:sz w:val="20"/>
          <w:szCs w:val="20"/>
        </w:rPr>
      </w:pPr>
      <w:r>
        <w:rPr>
          <w:sz w:val="20"/>
          <w:szCs w:val="20"/>
        </w:rPr>
        <w:t xml:space="preserve">A Szolgáltatási Csomag igénybevétele esetén a Készülék és az SOS Központ közötti kapcsolatteremtés költségei (SIM kártya havidíja, mobil internet csomag havi fix előfizetési díja </w:t>
      </w:r>
      <w:proofErr w:type="spellStart"/>
      <w:r>
        <w:rPr>
          <w:sz w:val="20"/>
          <w:szCs w:val="20"/>
        </w:rPr>
        <w:t>10MB</w:t>
      </w:r>
      <w:proofErr w:type="spellEnd"/>
      <w:r>
        <w:rPr>
          <w:sz w:val="20"/>
          <w:szCs w:val="20"/>
        </w:rPr>
        <w:t xml:space="preserve"> adatforgalomig) Szolgáltatót terhelik. Megbízó tudomásul veszi, hogy az esetleges SMS küldés, valamint mobilinternet túlforgalmazás költségei Megbízót terhelik, és a Szolgáltatási Csomag havidíjának költségeit is viselni köteles. Megbízó kijelenti, hogy az SMS küldés, valamint a mobilinternet túlforgalmazás költségeit megismerte.</w:t>
      </w:r>
      <w:r w:rsidR="00844744">
        <w:rPr>
          <w:sz w:val="20"/>
          <w:szCs w:val="20"/>
        </w:rPr>
        <w:t xml:space="preserve"> A készülékbe helyezett SIM kártya szolgáltató tulajdona marad. Azt a készülékből eltávolítani Szolgáltató hozzájárulása nélkül tilos. Az esetlegesen ebből adódó költségek Megbízót terhelik.</w:t>
      </w:r>
    </w:p>
    <w:p w:rsidR="00E876B9" w:rsidRDefault="00E876B9">
      <w:pPr>
        <w:jc w:val="both"/>
        <w:rPr>
          <w:sz w:val="20"/>
          <w:szCs w:val="20"/>
        </w:rPr>
      </w:pPr>
    </w:p>
    <w:p w:rsidR="00E876B9" w:rsidRDefault="00E511BA">
      <w:pPr>
        <w:jc w:val="both"/>
        <w:rPr>
          <w:sz w:val="20"/>
          <w:szCs w:val="20"/>
        </w:rPr>
      </w:pPr>
      <w:r>
        <w:rPr>
          <w:sz w:val="20"/>
          <w:szCs w:val="20"/>
        </w:rPr>
        <w:t>Szolgáltató tájékoztatja Megbízót, hogy a Megbízó által bérelt Készülékekben keletkezett, nem rendeltetésszerű használatból bekövetkezett meghibásodások javításának, cseréjének költsége a megbízót terheli, annak összegét a Szolgáltató jogosult Megbízó részére kiszámlázni.</w:t>
      </w:r>
    </w:p>
    <w:p w:rsidR="00E876B9" w:rsidRDefault="00E876B9">
      <w:pPr>
        <w:rPr>
          <w:sz w:val="20"/>
          <w:szCs w:val="20"/>
        </w:rPr>
      </w:pPr>
    </w:p>
    <w:p w:rsidR="00E876B9" w:rsidRDefault="00E511BA">
      <w:pPr>
        <w:rPr>
          <w:b/>
          <w:bCs/>
          <w:sz w:val="20"/>
          <w:szCs w:val="20"/>
        </w:rPr>
      </w:pPr>
      <w:r>
        <w:rPr>
          <w:b/>
          <w:bCs/>
          <w:sz w:val="20"/>
          <w:szCs w:val="20"/>
        </w:rPr>
        <w:t>4. A szolgáltatás tartalma</w:t>
      </w:r>
    </w:p>
    <w:p w:rsidR="00E876B9" w:rsidRDefault="00E876B9">
      <w:pPr>
        <w:jc w:val="both"/>
        <w:rPr>
          <w:sz w:val="20"/>
          <w:szCs w:val="20"/>
        </w:rPr>
      </w:pPr>
    </w:p>
    <w:p w:rsidR="00E876B9" w:rsidRDefault="00E511BA">
      <w:pPr>
        <w:jc w:val="both"/>
        <w:rPr>
          <w:sz w:val="20"/>
          <w:szCs w:val="20"/>
        </w:rPr>
      </w:pPr>
      <w:r>
        <w:rPr>
          <w:sz w:val="20"/>
          <w:szCs w:val="20"/>
        </w:rPr>
        <w:t>A Szolgáltatási Csomag keretében a Szolgáltató:</w:t>
      </w:r>
    </w:p>
    <w:p w:rsidR="00E876B9" w:rsidRDefault="00E511BA">
      <w:pPr>
        <w:numPr>
          <w:ilvl w:val="0"/>
          <w:numId w:val="2"/>
        </w:numPr>
        <w:jc w:val="both"/>
        <w:rPr>
          <w:sz w:val="20"/>
          <w:szCs w:val="20"/>
        </w:rPr>
      </w:pPr>
      <w:r>
        <w:rPr>
          <w:sz w:val="20"/>
          <w:szCs w:val="20"/>
        </w:rPr>
        <w:t>felhasználónév és jelszó használatával online felületet biztosít Megbízó részére, amelybe történő bejelentkezést követően a GPS rendszer használatával ellenőrizhető és meghatározható a Készülék helyzete (a felhasználónév és jelszó közlésével Megbízó harmadik személyeknek lehetőséget biztosíthat a Készülék mindenkori helyzetének megállapítására)</w:t>
      </w:r>
      <w:r w:rsidR="00844744">
        <w:rPr>
          <w:sz w:val="20"/>
          <w:szCs w:val="20"/>
        </w:rPr>
        <w:t>. A GPS jel</w:t>
      </w:r>
      <w:r w:rsidR="00C3038F">
        <w:rPr>
          <w:sz w:val="20"/>
          <w:szCs w:val="20"/>
        </w:rPr>
        <w:t xml:space="preserve"> </w:t>
      </w:r>
      <w:r w:rsidR="00844744">
        <w:rPr>
          <w:sz w:val="20"/>
          <w:szCs w:val="20"/>
        </w:rPr>
        <w:t>vétel nem minden esetben 100%</w:t>
      </w:r>
      <w:r w:rsidR="00C3038F">
        <w:rPr>
          <w:sz w:val="20"/>
          <w:szCs w:val="20"/>
        </w:rPr>
        <w:t xml:space="preserve">-os rendelkezésre állással és pontossággal üzemel. Mivel nagyban függ a környezeti </w:t>
      </w:r>
      <w:r w:rsidR="00C3038F">
        <w:rPr>
          <w:sz w:val="20"/>
          <w:szCs w:val="20"/>
        </w:rPr>
        <w:t xml:space="preserve">viszonyoktól, Szolgáltató nem vállal felelősséget a helymeghatározás 100%-os rendelkezésre állásáért. </w:t>
      </w:r>
    </w:p>
    <w:p w:rsidR="00E876B9" w:rsidRDefault="00E511BA">
      <w:pPr>
        <w:numPr>
          <w:ilvl w:val="0"/>
          <w:numId w:val="2"/>
        </w:numPr>
        <w:jc w:val="both"/>
        <w:rPr>
          <w:sz w:val="20"/>
          <w:szCs w:val="20"/>
        </w:rPr>
      </w:pPr>
      <w:r>
        <w:rPr>
          <w:sz w:val="20"/>
          <w:szCs w:val="20"/>
        </w:rPr>
        <w:t xml:space="preserve">napi 24 órában </w:t>
      </w:r>
      <w:r w:rsidR="00C3038F">
        <w:rPr>
          <w:sz w:val="20"/>
          <w:szCs w:val="20"/>
        </w:rPr>
        <w:t xml:space="preserve">éves 98%-os </w:t>
      </w:r>
      <w:proofErr w:type="spellStart"/>
      <w:r w:rsidR="00C3038F">
        <w:rPr>
          <w:sz w:val="20"/>
          <w:szCs w:val="20"/>
        </w:rPr>
        <w:t>rendelkézre</w:t>
      </w:r>
      <w:proofErr w:type="spellEnd"/>
      <w:r w:rsidR="00C3038F">
        <w:rPr>
          <w:sz w:val="20"/>
          <w:szCs w:val="20"/>
        </w:rPr>
        <w:t xml:space="preserve"> állással </w:t>
      </w:r>
      <w:r>
        <w:rPr>
          <w:sz w:val="20"/>
          <w:szCs w:val="20"/>
        </w:rPr>
        <w:t>biztosítja az SOS Központ elérhetőségét a Készülékről kezdeményezett jelzések alapján,</w:t>
      </w:r>
    </w:p>
    <w:p w:rsidR="00E876B9" w:rsidRDefault="00E511BA">
      <w:pPr>
        <w:numPr>
          <w:ilvl w:val="0"/>
          <w:numId w:val="2"/>
        </w:numPr>
        <w:jc w:val="both"/>
        <w:rPr>
          <w:sz w:val="20"/>
          <w:szCs w:val="20"/>
        </w:rPr>
      </w:pPr>
      <w:r>
        <w:rPr>
          <w:sz w:val="20"/>
          <w:szCs w:val="20"/>
        </w:rPr>
        <w:t>az SOS Központban diszpécserek fogadják a Megbízó Készülékről kezdeményezett jelzéseit,</w:t>
      </w:r>
    </w:p>
    <w:p w:rsidR="00E876B9" w:rsidRDefault="00E511BA">
      <w:pPr>
        <w:numPr>
          <w:ilvl w:val="0"/>
          <w:numId w:val="2"/>
        </w:numPr>
        <w:jc w:val="both"/>
        <w:rPr>
          <w:sz w:val="20"/>
          <w:szCs w:val="20"/>
        </w:rPr>
      </w:pPr>
      <w:r>
        <w:rPr>
          <w:sz w:val="20"/>
          <w:szCs w:val="20"/>
        </w:rPr>
        <w:t>a Készülékről kezdeményezett jelzés fogadásával egyidejűleg az SOS Központ a Megbízót azonosítja a diszpécser előtti monitoron</w:t>
      </w:r>
      <w:r w:rsidR="00C3038F">
        <w:rPr>
          <w:sz w:val="20"/>
          <w:szCs w:val="20"/>
        </w:rPr>
        <w:t>.</w:t>
      </w:r>
      <w:r>
        <w:rPr>
          <w:sz w:val="20"/>
          <w:szCs w:val="20"/>
        </w:rPr>
        <w:t xml:space="preserve"> Megbízóról valamennyi általa megadott információ megjelenik</w:t>
      </w:r>
      <w:r w:rsidR="00C3038F">
        <w:rPr>
          <w:sz w:val="20"/>
          <w:szCs w:val="20"/>
        </w:rPr>
        <w:t>.</w:t>
      </w:r>
    </w:p>
    <w:p w:rsidR="00E876B9" w:rsidRDefault="00E511BA">
      <w:pPr>
        <w:numPr>
          <w:ilvl w:val="0"/>
          <w:numId w:val="2"/>
        </w:numPr>
        <w:jc w:val="both"/>
        <w:rPr>
          <w:sz w:val="20"/>
          <w:szCs w:val="20"/>
        </w:rPr>
      </w:pPr>
      <w:r>
        <w:rPr>
          <w:sz w:val="20"/>
          <w:szCs w:val="20"/>
        </w:rPr>
        <w:t xml:space="preserve">a Készüléken az SOS gomb megnyomásával kezdeményezett jelzés esetén a Készülék az SOS Központ központi számára egy </w:t>
      </w:r>
      <w:proofErr w:type="spellStart"/>
      <w:r>
        <w:rPr>
          <w:sz w:val="20"/>
          <w:szCs w:val="20"/>
        </w:rPr>
        <w:t>sms-t</w:t>
      </w:r>
      <w:proofErr w:type="spellEnd"/>
      <w:r>
        <w:rPr>
          <w:sz w:val="20"/>
          <w:szCs w:val="20"/>
        </w:rPr>
        <w:t xml:space="preserve"> is elindít, továbbá a Készülék megküldi az SOS Központ részére a Készülék helyzetét meghatározó GPS koordinátákat,</w:t>
      </w:r>
    </w:p>
    <w:p w:rsidR="00E876B9" w:rsidRDefault="00E511BA">
      <w:pPr>
        <w:numPr>
          <w:ilvl w:val="0"/>
          <w:numId w:val="2"/>
        </w:numPr>
        <w:jc w:val="both"/>
        <w:rPr>
          <w:sz w:val="20"/>
          <w:szCs w:val="20"/>
        </w:rPr>
      </w:pPr>
      <w:r>
        <w:rPr>
          <w:sz w:val="20"/>
          <w:szCs w:val="20"/>
        </w:rPr>
        <w:t>a jelzés fogadását követően az SOS Központ a lehető leghamarabb visszahívja Megbízó készülékét.</w:t>
      </w:r>
    </w:p>
    <w:p w:rsidR="00E876B9" w:rsidRDefault="00E511BA">
      <w:pPr>
        <w:numPr>
          <w:ilvl w:val="0"/>
          <w:numId w:val="2"/>
        </w:numPr>
        <w:jc w:val="both"/>
        <w:rPr>
          <w:sz w:val="20"/>
          <w:szCs w:val="20"/>
        </w:rPr>
      </w:pPr>
      <w:r>
        <w:rPr>
          <w:sz w:val="20"/>
          <w:szCs w:val="20"/>
        </w:rPr>
        <w:t>a Megbízóval folytatott beszélgetés alapján és a Megbízó utasításainak megfelelően a diszpécser hívja a Megbízó által a telefonbeszélgetés során meghatározott, a mellékletben feltűntetett személyt, továbbá a megítélése szerint súlyos vagy közvetlen veszélyhelyzet esetén a veszélyhelyzet elhárítására jogosult és/vagy alkalmas személyt (mentők, rendőrség, tűzoltóság),</w:t>
      </w:r>
    </w:p>
    <w:p w:rsidR="00E876B9" w:rsidRDefault="00E511BA">
      <w:pPr>
        <w:numPr>
          <w:ilvl w:val="0"/>
          <w:numId w:val="2"/>
        </w:numPr>
        <w:jc w:val="both"/>
        <w:rPr>
          <w:sz w:val="20"/>
          <w:szCs w:val="20"/>
        </w:rPr>
      </w:pPr>
      <w:r>
        <w:rPr>
          <w:sz w:val="20"/>
          <w:szCs w:val="20"/>
        </w:rPr>
        <w:t>az SOS gomb megnyomásával kezdeményezett jelzés esetén a GPS koordináták megadásával a Szolgáltató haladéktalanul hívja a Megbízót és Megbízó által megadott természetes személyek közül az elsőként elérhető személyt tájékoztatja, továbbá az egyéb személyek kivonulásához szükséges információk birtokában a veszélyhelyzet elhárítására jogosult és/vagy alkalmas személyt (menők, rendőrség, tűzoltóság),</w:t>
      </w:r>
    </w:p>
    <w:p w:rsidR="00C3038F" w:rsidRDefault="00C3038F">
      <w:pPr>
        <w:numPr>
          <w:ilvl w:val="0"/>
          <w:numId w:val="2"/>
        </w:numPr>
        <w:jc w:val="both"/>
        <w:rPr>
          <w:sz w:val="20"/>
          <w:szCs w:val="20"/>
        </w:rPr>
      </w:pPr>
      <w:r>
        <w:rPr>
          <w:sz w:val="20"/>
          <w:szCs w:val="20"/>
        </w:rPr>
        <w:t xml:space="preserve">Megbízó </w:t>
      </w:r>
      <w:r w:rsidR="00CE267F">
        <w:rPr>
          <w:sz w:val="20"/>
          <w:szCs w:val="20"/>
        </w:rPr>
        <w:t>vagy Biztosított az SOS gomb megnyomásával kérhet magán mentő szolgáltatást ápolói személyzettel, melynek díja 17.000 Ft. kivonulásonként. A kivonulási díjra Szolgáltató 30 napon belül számla ellenében jogosult.  Megbízó t</w:t>
      </w:r>
      <w:r w:rsidR="00CE267F" w:rsidRPr="00CE267F">
        <w:rPr>
          <w:sz w:val="20"/>
          <w:szCs w:val="20"/>
        </w:rPr>
        <w:t>udomásul vesz</w:t>
      </w:r>
      <w:r w:rsidR="00CE267F">
        <w:rPr>
          <w:sz w:val="20"/>
          <w:szCs w:val="20"/>
        </w:rPr>
        <w:t>i</w:t>
      </w:r>
      <w:r w:rsidR="00CE267F" w:rsidRPr="00CE267F">
        <w:rPr>
          <w:sz w:val="20"/>
          <w:szCs w:val="20"/>
        </w:rPr>
        <w:t>, hogy a vonuló szolgálat a helyszínen csak a szakmai protokoll mértékéig végezhet beavatkozást.</w:t>
      </w:r>
      <w:r w:rsidR="00CE267F">
        <w:rPr>
          <w:sz w:val="20"/>
          <w:szCs w:val="20"/>
        </w:rPr>
        <w:t xml:space="preserve"> </w:t>
      </w:r>
      <w:r w:rsidR="00CE267F" w:rsidRPr="00CE267F">
        <w:rPr>
          <w:sz w:val="20"/>
          <w:szCs w:val="20"/>
        </w:rPr>
        <w:t>A vonuló szolgálat a helyszínen ambuláns naplóban rögzíti az beavatkozásokat.</w:t>
      </w:r>
    </w:p>
    <w:p w:rsidR="00E5401D" w:rsidRDefault="00CE267F" w:rsidP="00CE267F">
      <w:pPr>
        <w:numPr>
          <w:ilvl w:val="0"/>
          <w:numId w:val="2"/>
        </w:numPr>
        <w:jc w:val="both"/>
        <w:rPr>
          <w:sz w:val="20"/>
          <w:szCs w:val="20"/>
        </w:rPr>
      </w:pPr>
      <w:r w:rsidRPr="00CE267F">
        <w:rPr>
          <w:sz w:val="20"/>
          <w:szCs w:val="20"/>
        </w:rPr>
        <w:t>Megbízó az SOS gomb megnyomásával kérhet betegszállítást. Az ütemezett betegszállítást két nappal a diszpécserek felé jelezni kell. Ezt követően a diszpécser összekapcsolja az igénylőt a betegszállító céggel</w:t>
      </w:r>
      <w:r w:rsidR="00E5401D">
        <w:rPr>
          <w:sz w:val="20"/>
          <w:szCs w:val="20"/>
        </w:rPr>
        <w:t>, akik egymással lépnek szerződéses kapcsolatba a szállítás tekintetében.</w:t>
      </w:r>
    </w:p>
    <w:p w:rsidR="00E5401D" w:rsidRDefault="00E5401D" w:rsidP="00E5401D">
      <w:pPr>
        <w:ind w:left="720"/>
        <w:jc w:val="both"/>
        <w:rPr>
          <w:sz w:val="20"/>
          <w:szCs w:val="20"/>
        </w:rPr>
      </w:pPr>
    </w:p>
    <w:p w:rsidR="00E876B9" w:rsidRPr="00CE267F" w:rsidRDefault="00E5401D" w:rsidP="00E5401D">
      <w:pPr>
        <w:ind w:left="720"/>
        <w:jc w:val="both"/>
        <w:rPr>
          <w:sz w:val="20"/>
          <w:szCs w:val="20"/>
        </w:rPr>
      </w:pPr>
      <w:r>
        <w:rPr>
          <w:sz w:val="20"/>
          <w:szCs w:val="20"/>
        </w:rPr>
        <w:t xml:space="preserve"> </w:t>
      </w:r>
      <w:r w:rsidR="00E511BA" w:rsidRPr="00CE267F">
        <w:rPr>
          <w:sz w:val="20"/>
          <w:szCs w:val="20"/>
        </w:rPr>
        <w:t>Megbízó tudomásul veszi, hogy a távfelügyeleti szolgáltatás csak akkor működőképes, amennyiben a rendszer működéséhez szükséges telefon- és internet vonalak, GPS és egyéb rendszerek is működőképesek. A híváshoz, adatbeszerzéshez és GPS jeladáshoz szükséges, harmadik személyek által működtetett informatikai rendszerek hibáiból keletkező károkért a Szolgáltató felelősséggel nem tartozik.</w:t>
      </w:r>
    </w:p>
    <w:p w:rsidR="00E876B9" w:rsidRDefault="00E876B9">
      <w:pPr>
        <w:pStyle w:val="normika12"/>
        <w:rPr>
          <w:rFonts w:ascii="Garamond" w:eastAsia="Garamond" w:hAnsi="Garamond" w:cs="Garamond"/>
          <w:sz w:val="20"/>
          <w:szCs w:val="20"/>
        </w:rPr>
      </w:pPr>
    </w:p>
    <w:p w:rsidR="00E876B9" w:rsidRDefault="00E511BA">
      <w:pPr>
        <w:rPr>
          <w:b/>
          <w:bCs/>
          <w:sz w:val="20"/>
          <w:szCs w:val="20"/>
        </w:rPr>
      </w:pPr>
      <w:r>
        <w:rPr>
          <w:b/>
          <w:bCs/>
          <w:sz w:val="20"/>
          <w:szCs w:val="20"/>
        </w:rPr>
        <w:t>5. A megbízási díj</w:t>
      </w:r>
    </w:p>
    <w:p w:rsidR="00E876B9" w:rsidRDefault="00E876B9">
      <w:pPr>
        <w:jc w:val="both"/>
        <w:rPr>
          <w:sz w:val="20"/>
          <w:szCs w:val="20"/>
        </w:rPr>
      </w:pPr>
    </w:p>
    <w:p w:rsidR="00E876B9" w:rsidRDefault="00E511BA">
      <w:pPr>
        <w:jc w:val="both"/>
        <w:rPr>
          <w:sz w:val="20"/>
          <w:szCs w:val="20"/>
        </w:rPr>
      </w:pPr>
      <w:r>
        <w:rPr>
          <w:sz w:val="20"/>
          <w:szCs w:val="20"/>
        </w:rPr>
        <w:lastRenderedPageBreak/>
        <w:t>Felek a Szolgáltató által nyújtott szolgáltatást és annak ellenértékeként fizetendő megbízási díjat az Egyedi szerződésben rögzítik.</w:t>
      </w:r>
    </w:p>
    <w:p w:rsidR="00E876B9" w:rsidRDefault="00E876B9">
      <w:pPr>
        <w:jc w:val="both"/>
        <w:rPr>
          <w:sz w:val="20"/>
          <w:szCs w:val="20"/>
        </w:rPr>
      </w:pPr>
    </w:p>
    <w:p w:rsidR="00E876B9" w:rsidRDefault="00E511BA">
      <w:pPr>
        <w:jc w:val="both"/>
        <w:rPr>
          <w:sz w:val="20"/>
          <w:szCs w:val="20"/>
        </w:rPr>
      </w:pPr>
      <w:r>
        <w:rPr>
          <w:sz w:val="20"/>
          <w:szCs w:val="20"/>
        </w:rPr>
        <w:t>Megbízó a megbízási (készenléti) díjat előre, minden naptári hónap 12. napjáig köteles Szolgáltató részére megfizetni.</w:t>
      </w:r>
    </w:p>
    <w:p w:rsidR="00E876B9" w:rsidRDefault="00E876B9">
      <w:pPr>
        <w:jc w:val="both"/>
        <w:rPr>
          <w:sz w:val="20"/>
          <w:szCs w:val="20"/>
        </w:rPr>
      </w:pPr>
    </w:p>
    <w:p w:rsidR="00E876B9" w:rsidRDefault="00E511BA">
      <w:pPr>
        <w:jc w:val="both"/>
        <w:rPr>
          <w:sz w:val="20"/>
          <w:szCs w:val="20"/>
        </w:rPr>
      </w:pPr>
      <w:r>
        <w:rPr>
          <w:sz w:val="20"/>
          <w:szCs w:val="20"/>
        </w:rPr>
        <w:t>A megbízási (készenléti) díjfizetési kötelezettség kezdő időpontja a Készülék(</w:t>
      </w:r>
      <w:proofErr w:type="spellStart"/>
      <w:r>
        <w:rPr>
          <w:sz w:val="20"/>
          <w:szCs w:val="20"/>
        </w:rPr>
        <w:t>ek</w:t>
      </w:r>
      <w:proofErr w:type="spellEnd"/>
      <w:r>
        <w:rPr>
          <w:sz w:val="20"/>
          <w:szCs w:val="20"/>
        </w:rPr>
        <w:t xml:space="preserve">) Megbízó általi átvételének a napja. </w:t>
      </w:r>
      <w:r w:rsidR="00E5401D">
        <w:rPr>
          <w:sz w:val="20"/>
          <w:szCs w:val="20"/>
        </w:rPr>
        <w:t xml:space="preserve">Az első hónap megbízási díja az Egyedi szerződésben rögzített megbízási díj 100%-a, amennyiben a szolgáltatás megkezdése tárgyhó 15-e előtt megkezdődik. Amennyiben 15-e után kezdődik meg, úgy a következő hónaptól számít szolgáltatási díjat a Szolgáltató. </w:t>
      </w:r>
    </w:p>
    <w:p w:rsidR="00E876B9" w:rsidRDefault="00E876B9">
      <w:pPr>
        <w:jc w:val="both"/>
        <w:rPr>
          <w:sz w:val="20"/>
          <w:szCs w:val="20"/>
        </w:rPr>
      </w:pPr>
    </w:p>
    <w:p w:rsidR="00E876B9" w:rsidRDefault="00E511BA">
      <w:pPr>
        <w:jc w:val="both"/>
        <w:rPr>
          <w:sz w:val="20"/>
          <w:szCs w:val="20"/>
        </w:rPr>
      </w:pPr>
      <w:r>
        <w:rPr>
          <w:sz w:val="20"/>
          <w:szCs w:val="20"/>
        </w:rPr>
        <w:t>A teljesítés helye a Szolgáltató házi pénztára vagy a Raiffeisen Bank Zrt-nél vezetett 12010659-01404234-00100005 számú bankszámlája. Megbízó fizetési kötelezettsége a szolgáltatás folyamatosságából következően abban az esetben is fennáll, amennyiben Szolgáltató számlája a fizetési határidő utolsó napjáig nem érkezik meg hozzá. A számla hiányát a teljesítést követően ebben az esetben Megbízó írásban köteles a Szolgáltatónak jelezni.</w:t>
      </w:r>
    </w:p>
    <w:p w:rsidR="00E876B9" w:rsidRDefault="00E876B9">
      <w:pPr>
        <w:jc w:val="both"/>
        <w:rPr>
          <w:sz w:val="20"/>
          <w:szCs w:val="20"/>
        </w:rPr>
      </w:pPr>
    </w:p>
    <w:p w:rsidR="00E876B9" w:rsidRDefault="00E511BA">
      <w:pPr>
        <w:jc w:val="both"/>
        <w:rPr>
          <w:sz w:val="20"/>
          <w:szCs w:val="20"/>
        </w:rPr>
      </w:pPr>
      <w:r>
        <w:rPr>
          <w:sz w:val="20"/>
          <w:szCs w:val="20"/>
        </w:rPr>
        <w:t>Szolgáltató jogosult a megbízási díjat a Megbízóhoz címzett egyoldalú írásbeli nyilatkozatával módosítani. Amennyiben Megbízó a megbízási díj módosítását nem fogadja el, úgy jogosult a szerződést az értesítés követő 15 napon belül azonnali hatállyal minden további következmény nélkül felmondani. Felek rögzítik, hogy amennyiben Megbízó ezen pontra hivatkozva mondja fel a szerződést és a szerződésben vállalt hűségidő még nem járt le, úgy a Szolgáltató nem jogosult a hűségidőre járó követelését érvényesíteni. Azonnali hatályú felmondás hiányában a szerződés módosítása az értesítés kézhezvételének napján – a Megbízó ráutaló magatartása alapján – létrejön a felek között.</w:t>
      </w:r>
    </w:p>
    <w:p w:rsidR="00E876B9" w:rsidRDefault="00E876B9">
      <w:pPr>
        <w:jc w:val="both"/>
        <w:rPr>
          <w:sz w:val="20"/>
          <w:szCs w:val="20"/>
        </w:rPr>
      </w:pPr>
    </w:p>
    <w:p w:rsidR="00E876B9" w:rsidRDefault="00E511BA">
      <w:pPr>
        <w:jc w:val="both"/>
        <w:rPr>
          <w:sz w:val="20"/>
          <w:szCs w:val="20"/>
        </w:rPr>
      </w:pPr>
      <w:r>
        <w:rPr>
          <w:sz w:val="20"/>
          <w:szCs w:val="20"/>
        </w:rPr>
        <w:t>A Készülék bérlete esetén Megbízó a Szerződésben meghatározott mértékű havi bérleti díjat a megbízási (készenléti) díjra vonatkozó rendelkezéseknek megfelelően köteles Szolgáltatónak megfizetni.</w:t>
      </w:r>
    </w:p>
    <w:p w:rsidR="00E876B9" w:rsidRDefault="00E876B9">
      <w:pPr>
        <w:jc w:val="both"/>
        <w:rPr>
          <w:sz w:val="20"/>
          <w:szCs w:val="20"/>
        </w:rPr>
      </w:pPr>
    </w:p>
    <w:p w:rsidR="00E876B9" w:rsidRDefault="00E511BA">
      <w:pPr>
        <w:jc w:val="both"/>
        <w:rPr>
          <w:sz w:val="20"/>
          <w:szCs w:val="20"/>
        </w:rPr>
      </w:pPr>
      <w:r>
        <w:rPr>
          <w:sz w:val="20"/>
          <w:szCs w:val="20"/>
        </w:rPr>
        <w:t xml:space="preserve">Fizetési késedelem esetén a Megbízó a késedelembe esés napján </w:t>
      </w:r>
      <w:r>
        <w:rPr>
          <w:noProof/>
          <w:sz w:val="20"/>
          <w:szCs w:val="20"/>
        </w:rPr>
        <w:t>érvényes</w:t>
      </w:r>
      <w:r>
        <w:rPr>
          <w:sz w:val="20"/>
          <w:szCs w:val="20"/>
        </w:rPr>
        <w:t xml:space="preserve"> jegybanki alapkamat 7%-kal növelt összegének megfelelő mértékű késedelmi kamatot köteles Szolgáltatónak megfizetni.</w:t>
      </w:r>
    </w:p>
    <w:p w:rsidR="00E876B9" w:rsidRDefault="00E876B9">
      <w:pPr>
        <w:jc w:val="both"/>
        <w:rPr>
          <w:sz w:val="20"/>
          <w:szCs w:val="20"/>
        </w:rPr>
      </w:pPr>
    </w:p>
    <w:p w:rsidR="00E876B9" w:rsidRDefault="00E511BA">
      <w:pPr>
        <w:jc w:val="both"/>
        <w:rPr>
          <w:sz w:val="20"/>
          <w:szCs w:val="20"/>
        </w:rPr>
      </w:pPr>
      <w:r>
        <w:rPr>
          <w:sz w:val="20"/>
          <w:szCs w:val="20"/>
        </w:rPr>
        <w:t>Megbízó 15 napot meghaladó fizetési késedelme esetén az elmaradt megbízási teljesítését követő naptári napig Szolgáltató jogosult a szolgáltatását szüneteltetni, amelynek időtartama alatt a jelen szerződésben foglalt kötelezettségek nem terhelik, az intézkedések elmaradása által okozott károkért felelősséggel nem tartozik. A szüneteltetés időtartama alatt Megbízót kötelezettségei (különösen megbízási díjfizetési kötelezettsége) továbbra is terhelik.</w:t>
      </w:r>
    </w:p>
    <w:p w:rsidR="00E876B9" w:rsidRDefault="00E876B9">
      <w:pPr>
        <w:jc w:val="both"/>
        <w:rPr>
          <w:sz w:val="20"/>
          <w:szCs w:val="20"/>
        </w:rPr>
      </w:pPr>
    </w:p>
    <w:p w:rsidR="00E876B9" w:rsidRDefault="00E876B9">
      <w:pPr>
        <w:jc w:val="both"/>
        <w:rPr>
          <w:b/>
          <w:bCs/>
          <w:sz w:val="20"/>
          <w:szCs w:val="20"/>
        </w:rPr>
      </w:pPr>
    </w:p>
    <w:p w:rsidR="00E876B9" w:rsidRDefault="00E511BA">
      <w:pPr>
        <w:jc w:val="both"/>
        <w:rPr>
          <w:b/>
          <w:bCs/>
          <w:sz w:val="20"/>
          <w:szCs w:val="20"/>
        </w:rPr>
      </w:pPr>
      <w:r>
        <w:rPr>
          <w:b/>
          <w:bCs/>
          <w:sz w:val="20"/>
          <w:szCs w:val="20"/>
        </w:rPr>
        <w:t>6. Megbízó jogai és kötelezettségei</w:t>
      </w:r>
    </w:p>
    <w:p w:rsidR="00E876B9" w:rsidRDefault="00E876B9">
      <w:pPr>
        <w:jc w:val="both"/>
        <w:rPr>
          <w:sz w:val="20"/>
          <w:szCs w:val="20"/>
        </w:rPr>
      </w:pPr>
    </w:p>
    <w:p w:rsidR="00E876B9" w:rsidRDefault="00E511BA">
      <w:pPr>
        <w:jc w:val="both"/>
        <w:rPr>
          <w:sz w:val="20"/>
          <w:szCs w:val="20"/>
        </w:rPr>
      </w:pPr>
      <w:r>
        <w:rPr>
          <w:sz w:val="20"/>
          <w:szCs w:val="20"/>
        </w:rPr>
        <w:t xml:space="preserve">Megbízó köteles a Szerződésben értesítendő személyek nevét és elérhetőségét pontosan megadni. A Megbízó által megadott adatok pontatlanságaiból eredő károkért a Szolgáltató felelősséggel nem tartozik. Megbízó köteles továbbá a Szerződésben megjelölt magánszemélyekkel a jelen szerződés tárgyát ismertetni, az adatok változásáról a Szolgáltatót haladéktalanul értesíteni. </w:t>
      </w:r>
    </w:p>
    <w:p w:rsidR="00E876B9" w:rsidRDefault="00E876B9">
      <w:pPr>
        <w:jc w:val="both"/>
        <w:rPr>
          <w:sz w:val="20"/>
          <w:szCs w:val="20"/>
        </w:rPr>
      </w:pPr>
    </w:p>
    <w:p w:rsidR="00E876B9" w:rsidRDefault="00E511BA">
      <w:pPr>
        <w:jc w:val="both"/>
        <w:rPr>
          <w:sz w:val="20"/>
          <w:szCs w:val="20"/>
        </w:rPr>
      </w:pPr>
      <w:r>
        <w:rPr>
          <w:sz w:val="20"/>
          <w:szCs w:val="20"/>
        </w:rPr>
        <w:t>Szolgáltató nem vállal felelősséget a Szerződésben megjelölt személyek elérhetetlenségéből, az értesített személyek értesítést követő magatartásából és az ebből fakadó hatósági és egyéb intézkedés elmaradásából eredő károkért. Szolgáltató kötelezettsége az értesítésekkel kapcsolatban kizárólag a Megbízó által megjelölt személyekkel történő telefonos kapcsolatfelvétel megkísérlésére, sikeres telefonhívás esetén a rendelkezésére álló adatok közlésére terjed ki.</w:t>
      </w:r>
    </w:p>
    <w:p w:rsidR="00E876B9" w:rsidRDefault="00E876B9">
      <w:pPr>
        <w:jc w:val="both"/>
        <w:rPr>
          <w:sz w:val="20"/>
          <w:szCs w:val="20"/>
        </w:rPr>
      </w:pPr>
    </w:p>
    <w:p w:rsidR="00E876B9" w:rsidRDefault="00E511BA">
      <w:pPr>
        <w:jc w:val="both"/>
        <w:rPr>
          <w:sz w:val="20"/>
          <w:szCs w:val="20"/>
        </w:rPr>
      </w:pPr>
      <w:r>
        <w:rPr>
          <w:sz w:val="20"/>
          <w:szCs w:val="20"/>
        </w:rPr>
        <w:t>Megbízó köteles naptári hetente egy alkalommal próbajelzést kezdeményezni az SOS Központ irányába, és a kapcsolatlétesítés (diszpécserek részéről indított telefonbeszélgetés) elmaradása esetén köteles Szolgáltatót telefonon, e-mail-ben vagy írásban haladéktalanul értesíteni. A próba jelzés elmaradása esetén Megbízó a készülékben vagy az SOS központban felmerült hibák miatt kártérítési igényt nem jogosult a Szolgáltatóval szemben érvényesíteni.</w:t>
      </w:r>
    </w:p>
    <w:p w:rsidR="009332E7" w:rsidRDefault="009332E7">
      <w:pPr>
        <w:jc w:val="both"/>
        <w:rPr>
          <w:sz w:val="20"/>
          <w:szCs w:val="20"/>
        </w:rPr>
      </w:pPr>
    </w:p>
    <w:p w:rsidR="00E876B9" w:rsidRDefault="00E511BA">
      <w:pPr>
        <w:jc w:val="both"/>
        <w:rPr>
          <w:sz w:val="20"/>
          <w:szCs w:val="20"/>
        </w:rPr>
      </w:pPr>
      <w:r>
        <w:rPr>
          <w:sz w:val="20"/>
          <w:szCs w:val="20"/>
        </w:rPr>
        <w:t>Megbízó a Készüléket a próbahívások kivételével kizárólag indokolt esetben jogosult híváskezdeményezésre használni. Indokolatlan vagy véletlen – akár a Megbízónak fel nem róható – jelzés és/vagy hívás esetén az esetleges hatósági és egyéb intézkedés költségét Megbízó viseli, illetve köteles Szolgáltató részére megtéríteni.</w:t>
      </w:r>
    </w:p>
    <w:p w:rsidR="00E876B9" w:rsidRDefault="00E876B9">
      <w:pPr>
        <w:jc w:val="both"/>
        <w:rPr>
          <w:sz w:val="20"/>
          <w:szCs w:val="20"/>
        </w:rPr>
      </w:pPr>
    </w:p>
    <w:p w:rsidR="00E876B9" w:rsidRDefault="00E511BA">
      <w:pPr>
        <w:rPr>
          <w:b/>
          <w:bCs/>
          <w:sz w:val="20"/>
          <w:szCs w:val="20"/>
        </w:rPr>
      </w:pPr>
      <w:r>
        <w:rPr>
          <w:b/>
          <w:bCs/>
          <w:sz w:val="20"/>
          <w:szCs w:val="20"/>
        </w:rPr>
        <w:t>7. Szolgáltató jogai és kötelezettségei</w:t>
      </w:r>
    </w:p>
    <w:p w:rsidR="00E876B9" w:rsidRDefault="00E876B9">
      <w:pPr>
        <w:pStyle w:val="normika12"/>
        <w:rPr>
          <w:rFonts w:ascii="Garamond" w:eastAsia="Garamond" w:hAnsi="Garamond" w:cs="Garamond"/>
          <w:sz w:val="20"/>
          <w:szCs w:val="20"/>
        </w:rPr>
      </w:pPr>
    </w:p>
    <w:p w:rsidR="00E876B9" w:rsidRDefault="00E511BA">
      <w:pPr>
        <w:jc w:val="both"/>
        <w:rPr>
          <w:sz w:val="20"/>
          <w:szCs w:val="20"/>
        </w:rPr>
      </w:pPr>
      <w:r>
        <w:rPr>
          <w:sz w:val="20"/>
          <w:szCs w:val="20"/>
        </w:rPr>
        <w:t xml:space="preserve">A Készülékről történő segély hívás esetén Szolgáltató köteles – Megbízó eltérő utasítása kivételével – a Szerződésben felsorolt magánszemélyeket a megadott sorrendben felhívni az elsőként elérhetőig. Sikertelen hívás esetén a Szerződésben felsorolt valamennyi természetes személy megadott telefonszámát legalább egy alkalommal köteles a Szolgáltató tárcsázni, ezt követően az elsőként megjelölt természetes személynek az SOS Központ visszahívását kérő SMS-t küldeni. </w:t>
      </w:r>
    </w:p>
    <w:p w:rsidR="00E876B9" w:rsidRDefault="00E876B9">
      <w:pPr>
        <w:jc w:val="both"/>
        <w:rPr>
          <w:sz w:val="20"/>
          <w:szCs w:val="20"/>
        </w:rPr>
      </w:pPr>
    </w:p>
    <w:p w:rsidR="00E876B9" w:rsidRDefault="00E511BA">
      <w:pPr>
        <w:jc w:val="both"/>
        <w:rPr>
          <w:sz w:val="20"/>
          <w:szCs w:val="20"/>
        </w:rPr>
      </w:pPr>
      <w:r>
        <w:rPr>
          <w:sz w:val="20"/>
          <w:szCs w:val="20"/>
        </w:rPr>
        <w:t>Szolgáltató köteles a Készülék és az SOS Központ közötti telefonbeszélgetéseket rögzíteni, és azokat 5 év időtartamon belül megőrizni, mely időtartam alatt a Szolgáltató köteles a Megbízó írásbeli kérelmére vagy hatósági kérelemre a vele folytatott beszélgetés hanganyagát – 2500.- Ft költségátalány</w:t>
      </w:r>
      <w:r w:rsidR="009332E7">
        <w:rPr>
          <w:sz w:val="20"/>
          <w:szCs w:val="20"/>
        </w:rPr>
        <w:t>/beszélgetés</w:t>
      </w:r>
      <w:r>
        <w:rPr>
          <w:sz w:val="20"/>
          <w:szCs w:val="20"/>
        </w:rPr>
        <w:t xml:space="preserve"> megtérítése mellett – a Megbízó vagy a hatóság rendelkezésére bocsátani.</w:t>
      </w:r>
    </w:p>
    <w:p w:rsidR="00E876B9" w:rsidRDefault="00E876B9">
      <w:pPr>
        <w:pStyle w:val="normika12"/>
        <w:rPr>
          <w:rFonts w:ascii="Garamond" w:eastAsia="Garamond" w:hAnsi="Garamond" w:cs="Garamond"/>
          <w:sz w:val="20"/>
          <w:szCs w:val="20"/>
        </w:rPr>
      </w:pPr>
    </w:p>
    <w:p w:rsidR="00E876B9" w:rsidRDefault="00E511BA">
      <w:pPr>
        <w:jc w:val="both"/>
        <w:rPr>
          <w:sz w:val="20"/>
          <w:szCs w:val="20"/>
        </w:rPr>
      </w:pPr>
      <w:r>
        <w:rPr>
          <w:sz w:val="20"/>
          <w:szCs w:val="20"/>
        </w:rPr>
        <w:t>Szolgáltató jogosult a jelen szerződésben foglalt kötelezettsége teljesítéséhez harmadik személy közreműködését igénybe venni, akinek szerződésszegő magatartásáért teljes körű felelősséggel tartozik.</w:t>
      </w:r>
    </w:p>
    <w:p w:rsidR="00E876B9" w:rsidRDefault="00E876B9">
      <w:pPr>
        <w:jc w:val="both"/>
        <w:rPr>
          <w:sz w:val="20"/>
          <w:szCs w:val="20"/>
        </w:rPr>
      </w:pPr>
    </w:p>
    <w:p w:rsidR="00E876B9" w:rsidRDefault="00E511BA">
      <w:pPr>
        <w:jc w:val="both"/>
        <w:rPr>
          <w:sz w:val="20"/>
          <w:szCs w:val="20"/>
        </w:rPr>
      </w:pPr>
      <w:r>
        <w:rPr>
          <w:sz w:val="20"/>
          <w:szCs w:val="20"/>
        </w:rPr>
        <w:t>Amennyiben a jelen szerződésben foglalt kötelezettségeit a Szolgáltató saját hibájából nem tudja teljesíteni, úgy köteles a Megbízót haladéktalanul, igazolható módon értesíteni. Az értesítést követően a szolgáltatás nyújtásának elmaradásáért a Szolgáltató semmilyen felelősséggel nem tartozik. A szolgáltatás visszaállításáig terjedő időszakra Megbízó megbízási díjat nem köteles fizetni.</w:t>
      </w:r>
    </w:p>
    <w:p w:rsidR="00E876B9" w:rsidRDefault="00E876B9">
      <w:pPr>
        <w:jc w:val="both"/>
        <w:rPr>
          <w:sz w:val="20"/>
          <w:szCs w:val="20"/>
        </w:rPr>
      </w:pPr>
    </w:p>
    <w:p w:rsidR="00E876B9" w:rsidRDefault="00E511BA">
      <w:pPr>
        <w:rPr>
          <w:b/>
          <w:bCs/>
          <w:sz w:val="20"/>
          <w:szCs w:val="20"/>
        </w:rPr>
      </w:pPr>
      <w:r>
        <w:rPr>
          <w:b/>
          <w:bCs/>
          <w:sz w:val="20"/>
          <w:szCs w:val="20"/>
        </w:rPr>
        <w:t>8. Felelősség korlátozása</w:t>
      </w:r>
    </w:p>
    <w:p w:rsidR="00E876B9" w:rsidRDefault="00E876B9">
      <w:pPr>
        <w:rPr>
          <w:sz w:val="20"/>
          <w:szCs w:val="20"/>
        </w:rPr>
      </w:pPr>
    </w:p>
    <w:p w:rsidR="00E876B9" w:rsidRDefault="00E511BA">
      <w:pPr>
        <w:jc w:val="both"/>
        <w:rPr>
          <w:sz w:val="20"/>
          <w:szCs w:val="20"/>
        </w:rPr>
      </w:pPr>
      <w:r>
        <w:rPr>
          <w:sz w:val="20"/>
          <w:szCs w:val="20"/>
        </w:rPr>
        <w:t xml:space="preserve">Felek megállapodnak, hogy bármely Fél szerződésszegésével a másik Félnek okozott kár megtérítésére vonatkozó kötelezettségét </w:t>
      </w:r>
      <w:r>
        <w:rPr>
          <w:sz w:val="20"/>
          <w:szCs w:val="20"/>
        </w:rPr>
        <w:lastRenderedPageBreak/>
        <w:t xml:space="preserve">káreseményenként a havi megbízási díj tízszeres összegére korlátozzák. Ezen korlátozás nem érvényes Megrendelőre abban az esetben, ha a szerződést még le nem járt hűségidőn belül mondja fel, mely esetben Megrendelő köteles a </w:t>
      </w:r>
      <w:r w:rsidR="009332E7">
        <w:rPr>
          <w:sz w:val="20"/>
          <w:szCs w:val="20"/>
        </w:rPr>
        <w:t xml:space="preserve">kedvezményes vételárat és havidíjat kiegészíteni a hűségidő vállalása nélkül fizetendő díjakra a szolgáltatás megkezdéséig visszamenőleg, </w:t>
      </w:r>
      <w:r>
        <w:rPr>
          <w:sz w:val="20"/>
          <w:szCs w:val="20"/>
        </w:rPr>
        <w:t xml:space="preserve">kivéve, ha a Megbízó a szerződést a 4. pont szerinti megbízási díj módosítás el nem fogadása miatt mondja fel. </w:t>
      </w:r>
    </w:p>
    <w:p w:rsidR="00E876B9" w:rsidRDefault="00E876B9">
      <w:pPr>
        <w:jc w:val="both"/>
        <w:rPr>
          <w:sz w:val="20"/>
          <w:szCs w:val="20"/>
        </w:rPr>
      </w:pPr>
    </w:p>
    <w:p w:rsidR="00E876B9" w:rsidRDefault="00E876B9">
      <w:pPr>
        <w:rPr>
          <w:sz w:val="20"/>
          <w:szCs w:val="20"/>
        </w:rPr>
      </w:pPr>
    </w:p>
    <w:p w:rsidR="00E876B9" w:rsidRDefault="00E511BA">
      <w:pPr>
        <w:rPr>
          <w:b/>
          <w:bCs/>
          <w:sz w:val="20"/>
          <w:szCs w:val="20"/>
        </w:rPr>
      </w:pPr>
      <w:r>
        <w:rPr>
          <w:b/>
          <w:bCs/>
          <w:sz w:val="20"/>
          <w:szCs w:val="20"/>
        </w:rPr>
        <w:t>9. Szerződés időtartama és megszüntetése</w:t>
      </w:r>
    </w:p>
    <w:p w:rsidR="00E876B9" w:rsidRDefault="00E876B9">
      <w:pPr>
        <w:jc w:val="both"/>
        <w:rPr>
          <w:sz w:val="20"/>
          <w:szCs w:val="20"/>
        </w:rPr>
      </w:pPr>
    </w:p>
    <w:p w:rsidR="00E876B9" w:rsidRDefault="00E511BA">
      <w:pPr>
        <w:jc w:val="both"/>
        <w:rPr>
          <w:sz w:val="20"/>
          <w:szCs w:val="20"/>
        </w:rPr>
      </w:pPr>
      <w:r>
        <w:rPr>
          <w:sz w:val="20"/>
          <w:szCs w:val="20"/>
        </w:rPr>
        <w:t>Felek megállapodnak, hogy jelen szerződést határozatlan időre kötik.</w:t>
      </w:r>
    </w:p>
    <w:p w:rsidR="00E876B9" w:rsidRDefault="00E876B9">
      <w:pPr>
        <w:jc w:val="both"/>
        <w:rPr>
          <w:sz w:val="20"/>
          <w:szCs w:val="20"/>
        </w:rPr>
      </w:pPr>
    </w:p>
    <w:p w:rsidR="00E876B9" w:rsidRDefault="00E511BA">
      <w:pPr>
        <w:jc w:val="both"/>
        <w:rPr>
          <w:sz w:val="20"/>
          <w:szCs w:val="20"/>
        </w:rPr>
      </w:pPr>
      <w:r>
        <w:rPr>
          <w:sz w:val="20"/>
          <w:szCs w:val="20"/>
        </w:rPr>
        <w:t>Jelen szerződés megszűnik:</w:t>
      </w:r>
    </w:p>
    <w:p w:rsidR="00E876B9" w:rsidRDefault="00E511BA">
      <w:pPr>
        <w:numPr>
          <w:ilvl w:val="0"/>
          <w:numId w:val="4"/>
        </w:numPr>
        <w:jc w:val="both"/>
        <w:rPr>
          <w:sz w:val="20"/>
          <w:szCs w:val="20"/>
        </w:rPr>
      </w:pPr>
      <w:r>
        <w:rPr>
          <w:sz w:val="20"/>
          <w:szCs w:val="20"/>
        </w:rPr>
        <w:t>rendes felmondással,</w:t>
      </w:r>
    </w:p>
    <w:p w:rsidR="00E876B9" w:rsidRDefault="00E511BA">
      <w:pPr>
        <w:numPr>
          <w:ilvl w:val="0"/>
          <w:numId w:val="4"/>
        </w:numPr>
        <w:jc w:val="both"/>
        <w:rPr>
          <w:sz w:val="20"/>
          <w:szCs w:val="20"/>
        </w:rPr>
      </w:pPr>
      <w:r>
        <w:rPr>
          <w:sz w:val="20"/>
          <w:szCs w:val="20"/>
        </w:rPr>
        <w:t>azonnali hatályú felmondással,</w:t>
      </w:r>
    </w:p>
    <w:p w:rsidR="00E876B9" w:rsidRDefault="00E511BA">
      <w:pPr>
        <w:numPr>
          <w:ilvl w:val="0"/>
          <w:numId w:val="4"/>
        </w:numPr>
        <w:jc w:val="both"/>
        <w:rPr>
          <w:sz w:val="20"/>
          <w:szCs w:val="20"/>
        </w:rPr>
      </w:pPr>
      <w:r>
        <w:rPr>
          <w:sz w:val="20"/>
          <w:szCs w:val="20"/>
        </w:rPr>
        <w:t>elállással,</w:t>
      </w:r>
    </w:p>
    <w:p w:rsidR="00E876B9" w:rsidRDefault="00E511BA">
      <w:pPr>
        <w:numPr>
          <w:ilvl w:val="0"/>
          <w:numId w:val="4"/>
        </w:numPr>
        <w:jc w:val="both"/>
        <w:rPr>
          <w:sz w:val="20"/>
          <w:szCs w:val="20"/>
        </w:rPr>
      </w:pPr>
      <w:r>
        <w:rPr>
          <w:sz w:val="20"/>
          <w:szCs w:val="20"/>
        </w:rPr>
        <w:t>közös megegyezéssel,</w:t>
      </w:r>
    </w:p>
    <w:p w:rsidR="00E876B9" w:rsidRDefault="00E511BA">
      <w:pPr>
        <w:numPr>
          <w:ilvl w:val="0"/>
          <w:numId w:val="4"/>
        </w:numPr>
        <w:jc w:val="both"/>
        <w:rPr>
          <w:sz w:val="20"/>
          <w:szCs w:val="20"/>
        </w:rPr>
      </w:pPr>
      <w:r>
        <w:rPr>
          <w:sz w:val="20"/>
          <w:szCs w:val="20"/>
        </w:rPr>
        <w:t>mindenkor hatályos jogszabályok szerinti esetekben.</w:t>
      </w:r>
    </w:p>
    <w:p w:rsidR="00E876B9" w:rsidRDefault="00E511BA">
      <w:pPr>
        <w:numPr>
          <w:ilvl w:val="0"/>
          <w:numId w:val="4"/>
        </w:numPr>
        <w:jc w:val="both"/>
        <w:rPr>
          <w:sz w:val="20"/>
          <w:szCs w:val="20"/>
        </w:rPr>
      </w:pPr>
      <w:r>
        <w:rPr>
          <w:sz w:val="20"/>
          <w:szCs w:val="20"/>
        </w:rPr>
        <w:t>az ügyfél, biztosított halálával</w:t>
      </w:r>
    </w:p>
    <w:p w:rsidR="009332E7" w:rsidRDefault="009332E7" w:rsidP="009332E7">
      <w:pPr>
        <w:jc w:val="both"/>
        <w:rPr>
          <w:sz w:val="20"/>
          <w:szCs w:val="20"/>
        </w:rPr>
      </w:pPr>
    </w:p>
    <w:p w:rsidR="00E876B9" w:rsidRDefault="00E511BA">
      <w:pPr>
        <w:jc w:val="both"/>
        <w:rPr>
          <w:sz w:val="20"/>
          <w:szCs w:val="20"/>
        </w:rPr>
      </w:pPr>
      <w:r>
        <w:rPr>
          <w:sz w:val="20"/>
          <w:szCs w:val="20"/>
        </w:rPr>
        <w:t>Ha a szerződés az ügyfél, biztosított halálával szűnik meg, és a szerződésben vállalt hűségidő nem járt le, a szolgáltató nem jogosult a hűségidőre járó követelését érvényesíteni.</w:t>
      </w:r>
    </w:p>
    <w:p w:rsidR="00E876B9" w:rsidRDefault="00E511BA">
      <w:pPr>
        <w:jc w:val="both"/>
        <w:rPr>
          <w:sz w:val="20"/>
          <w:szCs w:val="20"/>
        </w:rPr>
      </w:pPr>
      <w:r>
        <w:rPr>
          <w:sz w:val="20"/>
          <w:szCs w:val="20"/>
        </w:rPr>
        <w:t>Felek megállapodnak, hogy 30 napos felmondási határidővel bármelyik fél, indokolás nélkül jogosult jelen szerződést írásban felmondani. A rendes felmondás jogát felek a szerződés megkötését követő 60 napon, valamint a szerződésben vállalt hűségidő időtartamán belül nem gyakorolhatják.</w:t>
      </w:r>
    </w:p>
    <w:p w:rsidR="00E876B9" w:rsidRDefault="00E876B9">
      <w:pPr>
        <w:jc w:val="both"/>
        <w:rPr>
          <w:sz w:val="20"/>
          <w:szCs w:val="20"/>
        </w:rPr>
      </w:pPr>
    </w:p>
    <w:p w:rsidR="00E876B9" w:rsidRDefault="00E511BA">
      <w:pPr>
        <w:jc w:val="both"/>
        <w:rPr>
          <w:sz w:val="20"/>
          <w:szCs w:val="20"/>
        </w:rPr>
      </w:pPr>
      <w:r>
        <w:rPr>
          <w:sz w:val="20"/>
          <w:szCs w:val="20"/>
        </w:rPr>
        <w:t>Amennyiben valamelyik fél a jelen szerződésben foglalt lénye</w:t>
      </w:r>
      <w:r w:rsidR="009332E7">
        <w:rPr>
          <w:sz w:val="20"/>
          <w:szCs w:val="20"/>
        </w:rPr>
        <w:t>g</w:t>
      </w:r>
      <w:r>
        <w:rPr>
          <w:sz w:val="20"/>
          <w:szCs w:val="20"/>
        </w:rPr>
        <w:t xml:space="preserve">es kötelezettségét súlyosan és ismételten megszegi, úgy a másik </w:t>
      </w:r>
      <w:r w:rsidR="009332E7">
        <w:rPr>
          <w:sz w:val="20"/>
          <w:szCs w:val="20"/>
        </w:rPr>
        <w:t>f</w:t>
      </w:r>
      <w:r>
        <w:rPr>
          <w:sz w:val="20"/>
          <w:szCs w:val="20"/>
        </w:rPr>
        <w:t xml:space="preserve">él jogosult a szerződést írásban azonnali hatállyal felmondani. </w:t>
      </w:r>
    </w:p>
    <w:p w:rsidR="00E876B9" w:rsidRDefault="00E876B9">
      <w:pPr>
        <w:jc w:val="both"/>
        <w:rPr>
          <w:sz w:val="20"/>
          <w:szCs w:val="20"/>
        </w:rPr>
      </w:pPr>
    </w:p>
    <w:p w:rsidR="00E876B9" w:rsidRDefault="00E511BA">
      <w:pPr>
        <w:jc w:val="both"/>
        <w:rPr>
          <w:sz w:val="20"/>
          <w:szCs w:val="20"/>
        </w:rPr>
      </w:pPr>
      <w:r>
        <w:rPr>
          <w:sz w:val="20"/>
          <w:szCs w:val="20"/>
        </w:rPr>
        <w:t>Szolgáltató jogosult a szerződést Megbízó 15 napot meghaladó fizetési késedelme esetén azonnali hatállyal felmondani.</w:t>
      </w:r>
    </w:p>
    <w:p w:rsidR="00E876B9" w:rsidRDefault="00E876B9">
      <w:pPr>
        <w:jc w:val="both"/>
        <w:rPr>
          <w:sz w:val="20"/>
          <w:szCs w:val="20"/>
        </w:rPr>
      </w:pPr>
    </w:p>
    <w:p w:rsidR="00E876B9" w:rsidRDefault="00E511BA">
      <w:pPr>
        <w:jc w:val="both"/>
        <w:rPr>
          <w:sz w:val="20"/>
          <w:szCs w:val="20"/>
        </w:rPr>
      </w:pPr>
      <w:r>
        <w:rPr>
          <w:sz w:val="20"/>
          <w:szCs w:val="20"/>
        </w:rPr>
        <w:t>Megbízó jogosult továbbá a szerződést a megbízási díj mód</w:t>
      </w:r>
      <w:r w:rsidR="00070B18">
        <w:rPr>
          <w:sz w:val="20"/>
          <w:szCs w:val="20"/>
        </w:rPr>
        <w:t>o</w:t>
      </w:r>
      <w:r>
        <w:rPr>
          <w:sz w:val="20"/>
          <w:szCs w:val="20"/>
        </w:rPr>
        <w:t>sítását tartalmazó írásbeli tájékoztatás kézhezvételét követő 15</w:t>
      </w:r>
      <w:r w:rsidR="00070B18">
        <w:rPr>
          <w:sz w:val="20"/>
          <w:szCs w:val="20"/>
        </w:rPr>
        <w:t xml:space="preserve"> </w:t>
      </w:r>
      <w:r>
        <w:rPr>
          <w:sz w:val="20"/>
          <w:szCs w:val="20"/>
        </w:rPr>
        <w:t>napon belül azonnali hatállyal felmondani, amennyiben az értesítésben foglalt megbízási díjat nem fogadja el.</w:t>
      </w:r>
    </w:p>
    <w:p w:rsidR="00E876B9" w:rsidRDefault="00E876B9">
      <w:pPr>
        <w:jc w:val="both"/>
        <w:rPr>
          <w:sz w:val="20"/>
          <w:szCs w:val="20"/>
        </w:rPr>
      </w:pPr>
    </w:p>
    <w:p w:rsidR="00E876B9" w:rsidRDefault="00E511BA">
      <w:pPr>
        <w:jc w:val="both"/>
        <w:rPr>
          <w:sz w:val="20"/>
          <w:szCs w:val="20"/>
        </w:rPr>
      </w:pPr>
      <w:r>
        <w:rPr>
          <w:sz w:val="20"/>
          <w:szCs w:val="20"/>
        </w:rPr>
        <w:t xml:space="preserve">Felek megállapodnak, amennyiben Megbízó az Egyedi szerződésben hűségidőt vállalt a Szerződés fenntartására, úgy a Szerződés Készülék átadásától számított hűségidőn belül Szolgáltató rendes felmondásán és jogellenes magatartásán alapuló megszűnésén kívüli esetekben történő megszűnésének napján </w:t>
      </w:r>
      <w:r w:rsidR="00070B18">
        <w:rPr>
          <w:sz w:val="20"/>
          <w:szCs w:val="20"/>
        </w:rPr>
        <w:t>Megbízó köteles a kedvezményes vételárat és havidíjat kiegészíteni a hűségidő vállalása nélkül fizetendő díjakra a szolgáltatás megkezdéséig visszamenőleg.</w:t>
      </w:r>
    </w:p>
    <w:p w:rsidR="00E876B9" w:rsidRDefault="00E876B9">
      <w:pPr>
        <w:jc w:val="both"/>
        <w:rPr>
          <w:sz w:val="20"/>
          <w:szCs w:val="20"/>
        </w:rPr>
      </w:pPr>
    </w:p>
    <w:p w:rsidR="00070B18" w:rsidRDefault="00070B18" w:rsidP="00070B18">
      <w:pPr>
        <w:jc w:val="both"/>
        <w:rPr>
          <w:b/>
          <w:bCs/>
          <w:sz w:val="20"/>
          <w:szCs w:val="20"/>
        </w:rPr>
      </w:pPr>
      <w:r w:rsidRPr="00070B18">
        <w:rPr>
          <w:b/>
          <w:bCs/>
          <w:sz w:val="20"/>
          <w:szCs w:val="20"/>
        </w:rPr>
        <w:t>10. Személyes adatok kezelése-Adatvédelem</w:t>
      </w:r>
    </w:p>
    <w:p w:rsidR="00070B18" w:rsidRPr="00070B18" w:rsidRDefault="00070B18" w:rsidP="00070B18">
      <w:pPr>
        <w:jc w:val="both"/>
        <w:rPr>
          <w:b/>
          <w:bCs/>
          <w:sz w:val="20"/>
          <w:szCs w:val="20"/>
        </w:rPr>
      </w:pPr>
    </w:p>
    <w:p w:rsidR="00070B18" w:rsidRPr="00070B18" w:rsidRDefault="00070B18" w:rsidP="00070B18">
      <w:pPr>
        <w:jc w:val="both"/>
        <w:rPr>
          <w:sz w:val="20"/>
          <w:szCs w:val="20"/>
        </w:rPr>
      </w:pPr>
      <w:r w:rsidRPr="00070B18">
        <w:rPr>
          <w:sz w:val="20"/>
          <w:szCs w:val="20"/>
        </w:rPr>
        <w:t>Szolgáltató kijelenti, hogy számára elsődleges szempont a Megbízó által rendelkezésre bocsátott személyes adatok védelme</w:t>
      </w:r>
      <w:r>
        <w:rPr>
          <w:sz w:val="20"/>
          <w:szCs w:val="20"/>
        </w:rPr>
        <w:t>,</w:t>
      </w:r>
      <w:r w:rsidRPr="00070B18">
        <w:rPr>
          <w:sz w:val="20"/>
          <w:szCs w:val="20"/>
        </w:rPr>
        <w:t xml:space="preserve"> Ezért a Szolgáltató a Megbízó személyes adatait bizalmasan, a hatályos jogszabályoknak megfelelően kezeli, gondoskodik azok biztonságáról, azokat csak a közvetlen vészhelyzet esetén </w:t>
      </w:r>
      <w:r w:rsidRPr="00070B18">
        <w:rPr>
          <w:sz w:val="20"/>
          <w:szCs w:val="20"/>
        </w:rPr>
        <w:t>értesítendő szerveknek (mentők, tűzoltók, rendőrség), a veszélyhelyzet sikeres elhárításának céljából adja át.</w:t>
      </w:r>
    </w:p>
    <w:p w:rsidR="00070B18" w:rsidRPr="00070B18" w:rsidRDefault="00070B18" w:rsidP="00070B18">
      <w:pPr>
        <w:jc w:val="both"/>
        <w:rPr>
          <w:sz w:val="20"/>
          <w:szCs w:val="20"/>
        </w:rPr>
      </w:pPr>
      <w:r w:rsidRPr="00070B18">
        <w:rPr>
          <w:sz w:val="20"/>
          <w:szCs w:val="20"/>
        </w:rPr>
        <w:t xml:space="preserve">Megbízó kijelenti, hogy a Szolgáltató 2018. </w:t>
      </w:r>
      <w:proofErr w:type="gramStart"/>
      <w:r w:rsidRPr="00070B18">
        <w:rPr>
          <w:sz w:val="20"/>
          <w:szCs w:val="20"/>
        </w:rPr>
        <w:t>Május</w:t>
      </w:r>
      <w:proofErr w:type="gramEnd"/>
      <w:r w:rsidRPr="00070B18">
        <w:rPr>
          <w:sz w:val="20"/>
          <w:szCs w:val="20"/>
        </w:rPr>
        <w:t xml:space="preserve"> 20-tól hatályos adatkezelési tájékoztatóját átvette, elolvasta, annak tartalmát tudomásul veszi. Megbízó kijelenti továbbá, hogy a tájékoztatóban rögzített célra és ideig hozzájárul személyes adatainak Szolgáltató általi kezeléséhez.</w:t>
      </w:r>
    </w:p>
    <w:p w:rsidR="00070B18" w:rsidRPr="00070B18" w:rsidRDefault="00070B18" w:rsidP="00070B18">
      <w:pPr>
        <w:jc w:val="both"/>
        <w:rPr>
          <w:sz w:val="20"/>
          <w:szCs w:val="20"/>
        </w:rPr>
      </w:pPr>
      <w:r w:rsidRPr="00070B18">
        <w:rPr>
          <w:sz w:val="20"/>
          <w:szCs w:val="20"/>
        </w:rPr>
        <w:t xml:space="preserve">A személyes adatok kezelésével és védelmével kapcsolatban a jelen szerződésben és az adatkezelési tájékoztatóban nem szabályozott kérdésekben az (EU) 2016/679 Rendelete (Továbbiakban </w:t>
      </w:r>
      <w:proofErr w:type="spellStart"/>
      <w:r w:rsidRPr="00070B18">
        <w:rPr>
          <w:sz w:val="20"/>
          <w:szCs w:val="20"/>
        </w:rPr>
        <w:t>GDPR</w:t>
      </w:r>
      <w:proofErr w:type="spellEnd"/>
      <w:r w:rsidRPr="00070B18">
        <w:rPr>
          <w:sz w:val="20"/>
          <w:szCs w:val="20"/>
        </w:rPr>
        <w:t xml:space="preserve"> Rendelet) rendelkezései irányadóak.</w:t>
      </w:r>
    </w:p>
    <w:p w:rsidR="00070B18" w:rsidRPr="00070B18" w:rsidRDefault="00070B18" w:rsidP="00070B18">
      <w:pPr>
        <w:jc w:val="both"/>
        <w:rPr>
          <w:sz w:val="20"/>
          <w:szCs w:val="20"/>
        </w:rPr>
      </w:pPr>
      <w:r w:rsidRPr="00070B18">
        <w:rPr>
          <w:sz w:val="20"/>
          <w:szCs w:val="20"/>
        </w:rPr>
        <w:t>Adatkezelési tájékoztató célja, hogy meghatározza az SOS Központ Kft. (a továbbiakban: „Adatkezelő”) által vezetett nyilvántartások/adatbázisok felhasználásának törvényes és jogszerű rendjét, valamint biztosítsa az adatvédelem alkotmányos alapelveit, az információs önrendelkezési jog és adatbiztonság követelményeinek érvényesülését.</w:t>
      </w:r>
    </w:p>
    <w:p w:rsidR="00070B18" w:rsidRPr="00070B18" w:rsidRDefault="00070B18" w:rsidP="00070B18">
      <w:pPr>
        <w:jc w:val="both"/>
        <w:rPr>
          <w:sz w:val="20"/>
          <w:szCs w:val="20"/>
        </w:rPr>
      </w:pPr>
      <w:r w:rsidRPr="00070B18">
        <w:rPr>
          <w:sz w:val="20"/>
          <w:szCs w:val="20"/>
        </w:rPr>
        <w:t>Biztosítani hivatott, hogy törvényes keretek között személyes adataival mindenki maga rendelkezzen, az adatkezelés körülményeit mindenki megismerhesse, valamint megakadályozza a jogosulatlan hozzáférést, nyilvánosságra hozatalt és visszaélést.</w:t>
      </w:r>
    </w:p>
    <w:p w:rsidR="00070B18" w:rsidRPr="00070B18" w:rsidRDefault="00070B18" w:rsidP="00070B18">
      <w:pPr>
        <w:jc w:val="both"/>
        <w:rPr>
          <w:sz w:val="20"/>
          <w:szCs w:val="20"/>
        </w:rPr>
      </w:pPr>
      <w:r w:rsidRPr="00070B18">
        <w:rPr>
          <w:sz w:val="20"/>
          <w:szCs w:val="20"/>
        </w:rPr>
        <w:t>A Tájékoztató hatálya kiterjed az Adatkezelő valamennyi szervezeti egységénél folytatott személyes és különleges adatok kezelésére, különösen a www.soskozpont.hu honlapon és webáruház meglátogatása, valamint az online szerződéskötés kapcsán keletkezett személyes adatokra.</w:t>
      </w:r>
    </w:p>
    <w:p w:rsidR="00070B18" w:rsidRPr="00070B18" w:rsidRDefault="00070B18" w:rsidP="00070B18">
      <w:pPr>
        <w:jc w:val="both"/>
        <w:rPr>
          <w:sz w:val="20"/>
          <w:szCs w:val="20"/>
        </w:rPr>
      </w:pPr>
      <w:r w:rsidRPr="00070B18">
        <w:rPr>
          <w:sz w:val="20"/>
          <w:szCs w:val="20"/>
        </w:rPr>
        <w:t>Biztosított/Szerződő fél vállalja, hogy a szerződéskötési folyamat során létr</w:t>
      </w:r>
      <w:r>
        <w:rPr>
          <w:sz w:val="20"/>
          <w:szCs w:val="20"/>
        </w:rPr>
        <w:t>e</w:t>
      </w:r>
      <w:r w:rsidRPr="00070B18">
        <w:rPr>
          <w:sz w:val="20"/>
          <w:szCs w:val="20"/>
        </w:rPr>
        <w:t>jövő kötelezettséget teljesíti, a vészhelyzet esetén értesítendő feleknek részletes tájékoztatást ad az adatkezelés céljáról és jogalapjáról, valamint az erről szóló tájékoztatót részükre ismerteti/megküldi. A tájékoztatási kötelezettség mulasztása miatt keletkező károkért a Szolgáltató felelősséggel nem tartozik.</w:t>
      </w:r>
    </w:p>
    <w:p w:rsidR="00070B18" w:rsidRPr="00070B18" w:rsidRDefault="00070B18" w:rsidP="00070B18">
      <w:pPr>
        <w:jc w:val="both"/>
        <w:rPr>
          <w:sz w:val="20"/>
          <w:szCs w:val="20"/>
        </w:rPr>
      </w:pPr>
      <w:r w:rsidRPr="00070B18">
        <w:rPr>
          <w:sz w:val="20"/>
          <w:szCs w:val="20"/>
        </w:rPr>
        <w:t>Amennyiben Szerződő fél Biztosított javára szerződik, és az SOS Központ nevű alkalmazást használni kívánja, köteles tájékoztatni az Érintettet a GPS alapú megfigyelés tényéről és arról, hogy az adatkezelés az érintett személy létfontosságú érdekeinek védelme miatt szükséges. A tájékoztatási kötelezettség mulasztása/megszegése miatt keletkező károkért a Szolgáltató felelősséggel nem tartozik.</w:t>
      </w:r>
    </w:p>
    <w:p w:rsidR="00E876B9" w:rsidRDefault="00E876B9">
      <w:pPr>
        <w:jc w:val="both"/>
        <w:rPr>
          <w:sz w:val="20"/>
          <w:szCs w:val="20"/>
        </w:rPr>
      </w:pPr>
    </w:p>
    <w:p w:rsidR="00E876B9" w:rsidRDefault="00E511BA">
      <w:pPr>
        <w:jc w:val="both"/>
        <w:rPr>
          <w:b/>
          <w:bCs/>
          <w:sz w:val="20"/>
          <w:szCs w:val="20"/>
        </w:rPr>
      </w:pPr>
      <w:r>
        <w:rPr>
          <w:b/>
          <w:bCs/>
          <w:sz w:val="20"/>
          <w:szCs w:val="20"/>
        </w:rPr>
        <w:t>11. Együttműködési kötelezettség, Alkalmazandó jog, kizárólagos joghatóság és illetékesség</w:t>
      </w:r>
    </w:p>
    <w:p w:rsidR="00E876B9" w:rsidRDefault="00E876B9">
      <w:pPr>
        <w:jc w:val="both"/>
        <w:rPr>
          <w:sz w:val="20"/>
          <w:szCs w:val="20"/>
        </w:rPr>
      </w:pPr>
    </w:p>
    <w:p w:rsidR="00E876B9" w:rsidRDefault="00E511BA">
      <w:pPr>
        <w:jc w:val="both"/>
        <w:rPr>
          <w:sz w:val="20"/>
          <w:szCs w:val="20"/>
        </w:rPr>
      </w:pPr>
      <w:r>
        <w:rPr>
          <w:sz w:val="20"/>
          <w:szCs w:val="20"/>
        </w:rPr>
        <w:t>Felek a jelen szerződésből eredő jogviszonyuk során kötelesek egymással együttműködni, a szolgáltatás szempontjából jelentős tényekről, körülményekről, változásokról egymást kötelesek haladéktalanul tájékoztatni. Vitás kérdésekben a felek kötelesek egymással egyeztetni és a peren kívüli megállapodás létrehozását megkísérelni.</w:t>
      </w:r>
    </w:p>
    <w:p w:rsidR="00E876B9" w:rsidRDefault="00E876B9">
      <w:pPr>
        <w:jc w:val="both"/>
        <w:rPr>
          <w:sz w:val="20"/>
          <w:szCs w:val="20"/>
        </w:rPr>
      </w:pPr>
    </w:p>
    <w:p w:rsidR="00E876B9" w:rsidRDefault="00E511BA">
      <w:pPr>
        <w:jc w:val="both"/>
        <w:rPr>
          <w:sz w:val="20"/>
          <w:szCs w:val="20"/>
        </w:rPr>
      </w:pPr>
      <w:r>
        <w:rPr>
          <w:sz w:val="20"/>
          <w:szCs w:val="20"/>
        </w:rPr>
        <w:t xml:space="preserve">Szerződő felek megállapodnak, hogy jelen szerződéssel kapcsolatos bármilyen kérdés, igény, jogvita vagy per esetén a magyar jog az irányadó. </w:t>
      </w:r>
    </w:p>
    <w:p w:rsidR="00E876B9" w:rsidRDefault="00E876B9">
      <w:pPr>
        <w:jc w:val="both"/>
        <w:rPr>
          <w:sz w:val="20"/>
          <w:szCs w:val="20"/>
        </w:rPr>
      </w:pPr>
    </w:p>
    <w:p w:rsidR="00E876B9" w:rsidRDefault="00E511BA">
      <w:pPr>
        <w:jc w:val="both"/>
        <w:rPr>
          <w:sz w:val="20"/>
          <w:szCs w:val="20"/>
        </w:rPr>
      </w:pPr>
      <w:r>
        <w:rPr>
          <w:sz w:val="20"/>
          <w:szCs w:val="20"/>
        </w:rPr>
        <w:t xml:space="preserve">Szerződő felek a jelen megállapodás alapján a közöttük létrejött jogviszonnyal kapcsolatban felmerülő valamennyi jogvita eldöntésére a Budapesti II. és III. Kerületi Bíróság kizárólagos illetékességének vetik alá magukat. </w:t>
      </w:r>
    </w:p>
    <w:p w:rsidR="00E876B9" w:rsidRDefault="00E876B9">
      <w:pPr>
        <w:rPr>
          <w:b/>
          <w:bCs/>
          <w:sz w:val="20"/>
          <w:szCs w:val="20"/>
        </w:rPr>
      </w:pPr>
    </w:p>
    <w:p w:rsidR="00070B18" w:rsidRDefault="00070B18">
      <w:pPr>
        <w:rPr>
          <w:b/>
          <w:bCs/>
          <w:sz w:val="20"/>
          <w:szCs w:val="20"/>
        </w:rPr>
      </w:pPr>
    </w:p>
    <w:p w:rsidR="00070B18" w:rsidRDefault="00070B18">
      <w:pPr>
        <w:rPr>
          <w:b/>
          <w:bCs/>
          <w:sz w:val="20"/>
          <w:szCs w:val="20"/>
        </w:rPr>
      </w:pPr>
    </w:p>
    <w:p w:rsidR="00070B18" w:rsidRDefault="00070B18">
      <w:pPr>
        <w:rPr>
          <w:b/>
          <w:bCs/>
          <w:sz w:val="20"/>
          <w:szCs w:val="20"/>
        </w:rPr>
      </w:pPr>
    </w:p>
    <w:p w:rsidR="00E876B9" w:rsidRDefault="00E511BA">
      <w:pPr>
        <w:rPr>
          <w:b/>
          <w:bCs/>
          <w:sz w:val="20"/>
          <w:szCs w:val="20"/>
        </w:rPr>
      </w:pPr>
      <w:r>
        <w:rPr>
          <w:b/>
          <w:bCs/>
          <w:sz w:val="20"/>
          <w:szCs w:val="20"/>
        </w:rPr>
        <w:t>12. A szerződés teljessége</w:t>
      </w:r>
    </w:p>
    <w:p w:rsidR="00E876B9" w:rsidRDefault="00E876B9">
      <w:pPr>
        <w:jc w:val="both"/>
        <w:rPr>
          <w:sz w:val="20"/>
          <w:szCs w:val="20"/>
        </w:rPr>
      </w:pPr>
    </w:p>
    <w:p w:rsidR="00E876B9" w:rsidRDefault="00E511BA">
      <w:pPr>
        <w:pStyle w:val="normika12"/>
        <w:ind w:firstLine="16"/>
        <w:rPr>
          <w:rFonts w:ascii="Garamond" w:eastAsia="Garamond" w:hAnsi="Garamond" w:cs="Garamond"/>
          <w:sz w:val="20"/>
          <w:szCs w:val="20"/>
        </w:rPr>
      </w:pPr>
      <w:r>
        <w:rPr>
          <w:rFonts w:ascii="Garamond" w:hAnsi="Garamond"/>
          <w:sz w:val="20"/>
          <w:szCs w:val="20"/>
        </w:rPr>
        <w:t>Szerződő Felek kijelentik, hogy a jelen szerződés minden jogot és kötelezettséget tartalmaz, ezen túlmenően, semmilyen egyéb jogot és kötelezettséget egymással szemben nem vállaltak és nem kívántak rögzíteni.</w:t>
      </w:r>
    </w:p>
    <w:p w:rsidR="00E876B9" w:rsidRDefault="00E876B9">
      <w:pPr>
        <w:pStyle w:val="normika12"/>
        <w:ind w:firstLine="16"/>
        <w:rPr>
          <w:rFonts w:ascii="Garamond" w:eastAsia="Garamond" w:hAnsi="Garamond" w:cs="Garamond"/>
          <w:sz w:val="20"/>
          <w:szCs w:val="20"/>
        </w:rPr>
      </w:pPr>
    </w:p>
    <w:p w:rsidR="00E876B9" w:rsidRDefault="00E511BA">
      <w:pPr>
        <w:pStyle w:val="normika12"/>
        <w:ind w:firstLine="16"/>
        <w:rPr>
          <w:rFonts w:ascii="Garamond" w:eastAsia="Garamond" w:hAnsi="Garamond" w:cs="Garamond"/>
          <w:sz w:val="20"/>
          <w:szCs w:val="20"/>
        </w:rPr>
      </w:pPr>
      <w:r>
        <w:rPr>
          <w:rFonts w:ascii="Garamond" w:hAnsi="Garamond"/>
          <w:sz w:val="20"/>
          <w:szCs w:val="20"/>
        </w:rPr>
        <w:t>Felek rögzítik, hogy minden olyan tény, körülmény, nyilatkozat, amely a szerződéskötés szempontjából lényeges, a jelen szerződés részét képezi, ezen túlmenően semmilyen más kérdést rendezni nem kívánnak.</w:t>
      </w:r>
    </w:p>
    <w:p w:rsidR="00E876B9" w:rsidRDefault="00E876B9">
      <w:pPr>
        <w:jc w:val="both"/>
        <w:rPr>
          <w:sz w:val="20"/>
          <w:szCs w:val="20"/>
        </w:rPr>
      </w:pPr>
    </w:p>
    <w:p w:rsidR="00E876B9" w:rsidRDefault="00E511BA">
      <w:pPr>
        <w:jc w:val="both"/>
        <w:rPr>
          <w:sz w:val="20"/>
          <w:szCs w:val="20"/>
        </w:rPr>
      </w:pPr>
      <w:r>
        <w:rPr>
          <w:sz w:val="20"/>
          <w:szCs w:val="20"/>
        </w:rPr>
        <w:t>Szerződő Felek rögzítik, hogy jelen szerződés az egyetértésükkel létrejött teljes megállapodásukat tartalmazza, és hatályon kívül helyez, helyettesít minden korábbi szóbeli és írásbeli megállapodást.</w:t>
      </w:r>
    </w:p>
    <w:p w:rsidR="00E876B9" w:rsidRDefault="00E876B9">
      <w:pPr>
        <w:jc w:val="both"/>
        <w:rPr>
          <w:sz w:val="20"/>
          <w:szCs w:val="20"/>
        </w:rPr>
      </w:pPr>
    </w:p>
    <w:p w:rsidR="00E876B9" w:rsidRDefault="00E511BA">
      <w:pPr>
        <w:rPr>
          <w:b/>
          <w:bCs/>
          <w:sz w:val="20"/>
          <w:szCs w:val="20"/>
        </w:rPr>
      </w:pPr>
      <w:r>
        <w:rPr>
          <w:b/>
          <w:bCs/>
          <w:sz w:val="20"/>
          <w:szCs w:val="20"/>
        </w:rPr>
        <w:t>13. Záró rendelkezések</w:t>
      </w:r>
    </w:p>
    <w:p w:rsidR="00E876B9" w:rsidRDefault="00E876B9">
      <w:pPr>
        <w:jc w:val="both"/>
        <w:rPr>
          <w:sz w:val="20"/>
          <w:szCs w:val="20"/>
        </w:rPr>
      </w:pPr>
    </w:p>
    <w:p w:rsidR="00E876B9" w:rsidRDefault="00E511BA">
      <w:pPr>
        <w:pStyle w:val="normika12"/>
        <w:rPr>
          <w:rFonts w:ascii="Garamond" w:eastAsia="Garamond" w:hAnsi="Garamond" w:cs="Garamond"/>
          <w:sz w:val="20"/>
          <w:szCs w:val="20"/>
        </w:rPr>
      </w:pPr>
      <w:r>
        <w:rPr>
          <w:rFonts w:ascii="Garamond" w:hAnsi="Garamond"/>
          <w:sz w:val="20"/>
          <w:szCs w:val="20"/>
        </w:rPr>
        <w:t>A lakóhelyének,</w:t>
      </w:r>
      <w:r w:rsidR="00070B18">
        <w:rPr>
          <w:rFonts w:ascii="Garamond" w:hAnsi="Garamond"/>
          <w:sz w:val="20"/>
          <w:szCs w:val="20"/>
        </w:rPr>
        <w:t xml:space="preserve"> Biztosított tartózkodási helyének,</w:t>
      </w:r>
      <w:r>
        <w:rPr>
          <w:rFonts w:ascii="Garamond" w:hAnsi="Garamond"/>
          <w:sz w:val="20"/>
          <w:szCs w:val="20"/>
        </w:rPr>
        <w:t xml:space="preserve"> értesítési és e-mail címének, továbbá egyéb adatának megváltozását Megbízó köteles a Szolgáltatónak 5 munkanapon belül bejelenteni. Szolgáltató jogosult a címének megváltozását, továbbá a jelen jogviszonyt érintő valamennyi adatváltozást, értesítést, tájékoztatást a honlapján (www.soskozpont.hu) történő közzététel útján Megbízóval közölni.</w:t>
      </w:r>
    </w:p>
    <w:p w:rsidR="00E876B9" w:rsidRDefault="00E876B9">
      <w:pPr>
        <w:pStyle w:val="normika12"/>
        <w:rPr>
          <w:rFonts w:ascii="Garamond" w:eastAsia="Garamond" w:hAnsi="Garamond" w:cs="Garamond"/>
          <w:sz w:val="20"/>
          <w:szCs w:val="20"/>
        </w:rPr>
      </w:pPr>
    </w:p>
    <w:p w:rsidR="00E876B9" w:rsidRDefault="00E511BA">
      <w:pPr>
        <w:pStyle w:val="normika12"/>
        <w:rPr>
          <w:rFonts w:ascii="Garamond" w:eastAsia="Garamond" w:hAnsi="Garamond" w:cs="Garamond"/>
          <w:sz w:val="20"/>
          <w:szCs w:val="20"/>
        </w:rPr>
      </w:pPr>
      <w:r>
        <w:rPr>
          <w:rFonts w:ascii="Garamond" w:hAnsi="Garamond"/>
          <w:sz w:val="20"/>
          <w:szCs w:val="20"/>
        </w:rPr>
        <w:t>Megbízó kötelezettséget vállal arra, hogy az előfizetői szerződés mellékletében szereplő adatokban beállt változásokról 5 napon belül tájékoztatja a szolgáltatót, ennek elmaradása esetén a tájékoztatás elmaradásából keletkezett nem szerződésszerű teljesítés miatt a Szolgáltatóval szemben semmilyen kárigénnyel nem léphet fel.</w:t>
      </w:r>
    </w:p>
    <w:p w:rsidR="00E876B9" w:rsidRDefault="00E876B9">
      <w:pPr>
        <w:pStyle w:val="normika12"/>
        <w:rPr>
          <w:rFonts w:ascii="Garamond" w:eastAsia="Garamond" w:hAnsi="Garamond" w:cs="Garamond"/>
          <w:sz w:val="20"/>
          <w:szCs w:val="20"/>
        </w:rPr>
      </w:pPr>
    </w:p>
    <w:p w:rsidR="00E876B9" w:rsidRDefault="00E876B9">
      <w:pPr>
        <w:pStyle w:val="normika12"/>
        <w:rPr>
          <w:rFonts w:ascii="Garamond" w:eastAsia="Garamond" w:hAnsi="Garamond" w:cs="Garamond"/>
          <w:sz w:val="20"/>
          <w:szCs w:val="20"/>
        </w:rPr>
      </w:pPr>
    </w:p>
    <w:p w:rsidR="00E876B9" w:rsidRDefault="00E511BA">
      <w:pPr>
        <w:pStyle w:val="normika12"/>
        <w:rPr>
          <w:rFonts w:ascii="Garamond" w:eastAsia="Garamond" w:hAnsi="Garamond" w:cs="Garamond"/>
          <w:sz w:val="20"/>
          <w:szCs w:val="20"/>
        </w:rPr>
      </w:pPr>
      <w:r>
        <w:rPr>
          <w:rFonts w:ascii="Garamond" w:hAnsi="Garamond"/>
          <w:sz w:val="20"/>
          <w:szCs w:val="20"/>
        </w:rPr>
        <w:t>A postai úton ajánlott vagy tértivevényes levélben megküldött írásbeli nyilatkozatokat a feladást követő 5. munkanapon a felek abban az esetben is kézbesítettnek tekintik, amennyiben a postai kézbesítés a valóságban bármely okból nem történt meg. A másik fél a kézbesítési vélelmet kizárólag a postaszolgáltató jogellenes eljárásának bizonyításával döntheti meg. A lakóhely vagy értesítési cím megváltozása írásbeli bejelentésének elmulasztása esetén a kézbesítési vélelem megdöntésére nincs lehetőség.</w:t>
      </w:r>
    </w:p>
    <w:p w:rsidR="00E876B9" w:rsidRDefault="00E876B9">
      <w:pPr>
        <w:pStyle w:val="normika12"/>
        <w:rPr>
          <w:rFonts w:ascii="Garamond" w:eastAsia="Garamond" w:hAnsi="Garamond" w:cs="Garamond"/>
          <w:sz w:val="20"/>
          <w:szCs w:val="20"/>
        </w:rPr>
      </w:pPr>
    </w:p>
    <w:p w:rsidR="00E876B9" w:rsidRDefault="00E511BA">
      <w:pPr>
        <w:pStyle w:val="normika12"/>
        <w:rPr>
          <w:rFonts w:ascii="Garamond" w:eastAsia="Garamond" w:hAnsi="Garamond" w:cs="Garamond"/>
          <w:sz w:val="20"/>
          <w:szCs w:val="20"/>
        </w:rPr>
      </w:pPr>
      <w:r>
        <w:rPr>
          <w:rFonts w:ascii="Garamond" w:hAnsi="Garamond"/>
          <w:sz w:val="20"/>
          <w:szCs w:val="20"/>
        </w:rPr>
        <w:t xml:space="preserve">Ellentétes tartalmú írásbeli értesítés megküldéséig Szolgáltató e-mail címe: </w:t>
      </w:r>
      <w:proofErr w:type="spellStart"/>
      <w:r>
        <w:rPr>
          <w:rFonts w:ascii="Garamond" w:hAnsi="Garamond"/>
          <w:sz w:val="20"/>
          <w:szCs w:val="20"/>
        </w:rPr>
        <w:t>info@soskozpont.hu</w:t>
      </w:r>
      <w:proofErr w:type="spellEnd"/>
      <w:r>
        <w:rPr>
          <w:rFonts w:ascii="Garamond" w:hAnsi="Garamond"/>
          <w:sz w:val="20"/>
          <w:szCs w:val="20"/>
        </w:rPr>
        <w:t>, Megbízó e-mail címét felek az Egyedi szerződésen rögzítik.</w:t>
      </w:r>
    </w:p>
    <w:p w:rsidR="00E876B9" w:rsidRDefault="00E876B9">
      <w:pPr>
        <w:rPr>
          <w:sz w:val="20"/>
          <w:szCs w:val="20"/>
        </w:rPr>
      </w:pPr>
    </w:p>
    <w:p w:rsidR="00E876B9" w:rsidRDefault="00E511BA">
      <w:pPr>
        <w:pStyle w:val="normika12"/>
        <w:rPr>
          <w:rFonts w:ascii="Garamond" w:eastAsia="Garamond" w:hAnsi="Garamond" w:cs="Garamond"/>
          <w:sz w:val="20"/>
          <w:szCs w:val="20"/>
        </w:rPr>
      </w:pPr>
      <w:r>
        <w:rPr>
          <w:rFonts w:ascii="Garamond" w:hAnsi="Garamond"/>
          <w:sz w:val="20"/>
          <w:szCs w:val="20"/>
        </w:rPr>
        <w:t>Szolgáltató tájékoztatja Megbízót, hogy a jelen szerződéssel és a jogviszonnyal kapcsolatban felmerült panaszait a Szolgáltató székhelyére küldött levelében közölheti. A panaszügyintézés a szolgáltató székhelyén működő ügyfélszolgálatán történik az ügyvezetők ellenőrzése mellett és utasításai alapján. Szolgáltató ügyfélszolgálatán a hét minden munkanapján 9-17 óráig van lehetőség telefonos panaszkezelésre a +36/30-6-911-104-es telefonszámon, valamint minden munkahét keddi és csütörtöki napján van lehetőség személyes ügyfélfogadásra, előzetes időpont egyeztetés alapján.</w:t>
      </w:r>
    </w:p>
    <w:p w:rsidR="00E876B9" w:rsidRDefault="00E876B9">
      <w:pPr>
        <w:pStyle w:val="normika12"/>
        <w:rPr>
          <w:rFonts w:ascii="Garamond" w:eastAsia="Garamond" w:hAnsi="Garamond" w:cs="Garamond"/>
          <w:sz w:val="20"/>
          <w:szCs w:val="20"/>
        </w:rPr>
      </w:pPr>
    </w:p>
    <w:p w:rsidR="00E876B9" w:rsidRDefault="00E876B9">
      <w:pPr>
        <w:pStyle w:val="normika12"/>
        <w:rPr>
          <w:rFonts w:ascii="Garamond" w:eastAsia="Garamond" w:hAnsi="Garamond" w:cs="Garamond"/>
          <w:sz w:val="20"/>
          <w:szCs w:val="20"/>
        </w:rPr>
      </w:pPr>
    </w:p>
    <w:p w:rsidR="00E876B9" w:rsidRDefault="00E511BA">
      <w:pPr>
        <w:pStyle w:val="normika123"/>
        <w:spacing w:after="0"/>
        <w:rPr>
          <w:rFonts w:ascii="Garamond" w:eastAsia="Garamond" w:hAnsi="Garamond" w:cs="Garamond"/>
          <w:sz w:val="20"/>
          <w:szCs w:val="20"/>
        </w:rPr>
      </w:pPr>
      <w:r>
        <w:rPr>
          <w:rFonts w:ascii="Garamond" w:hAnsi="Garamond"/>
          <w:sz w:val="20"/>
          <w:szCs w:val="20"/>
        </w:rPr>
        <w:t xml:space="preserve">Jelen </w:t>
      </w:r>
      <w:proofErr w:type="spellStart"/>
      <w:r>
        <w:rPr>
          <w:rFonts w:ascii="Garamond" w:hAnsi="Garamond"/>
          <w:sz w:val="20"/>
          <w:szCs w:val="20"/>
        </w:rPr>
        <w:t>ÁSZF</w:t>
      </w:r>
      <w:proofErr w:type="spellEnd"/>
      <w:r>
        <w:rPr>
          <w:rFonts w:ascii="Garamond" w:hAnsi="Garamond"/>
          <w:sz w:val="20"/>
          <w:szCs w:val="20"/>
        </w:rPr>
        <w:t>-ben nem szabályozott kérdésekben a Ptk. és a vonatkozó egyéb magyar jogszabályok rendelkezései az irányadóak.</w:t>
      </w:r>
    </w:p>
    <w:p w:rsidR="00E876B9" w:rsidRDefault="00E876B9">
      <w:pPr>
        <w:pStyle w:val="normika12"/>
        <w:rPr>
          <w:rFonts w:ascii="Garamond" w:eastAsia="Garamond" w:hAnsi="Garamond" w:cs="Garamond"/>
          <w:sz w:val="20"/>
          <w:szCs w:val="20"/>
        </w:rPr>
      </w:pPr>
    </w:p>
    <w:p w:rsidR="00E876B9" w:rsidRDefault="00E511BA">
      <w:pPr>
        <w:jc w:val="both"/>
        <w:rPr>
          <w:sz w:val="20"/>
          <w:szCs w:val="20"/>
        </w:rPr>
      </w:pPr>
      <w:r>
        <w:rPr>
          <w:sz w:val="20"/>
          <w:szCs w:val="20"/>
        </w:rPr>
        <w:t xml:space="preserve">Az </w:t>
      </w:r>
      <w:proofErr w:type="spellStart"/>
      <w:r>
        <w:rPr>
          <w:sz w:val="20"/>
          <w:szCs w:val="20"/>
        </w:rPr>
        <w:t>ÁSZF-et</w:t>
      </w:r>
      <w:proofErr w:type="spellEnd"/>
      <w:r>
        <w:rPr>
          <w:sz w:val="20"/>
          <w:szCs w:val="20"/>
        </w:rPr>
        <w:t xml:space="preserve"> a Felek, mint akaratukkal mindenben megegyezőt elolvasás és megmagyarázás után jóváhagyólag írják alá.</w:t>
      </w:r>
    </w:p>
    <w:p w:rsidR="00E876B9" w:rsidRDefault="00E876B9">
      <w:pPr>
        <w:jc w:val="both"/>
        <w:rPr>
          <w:sz w:val="20"/>
          <w:szCs w:val="20"/>
        </w:rPr>
      </w:pPr>
    </w:p>
    <w:p w:rsidR="00E876B9" w:rsidRDefault="00E511BA">
      <w:pPr>
        <w:jc w:val="center"/>
        <w:rPr>
          <w:sz w:val="20"/>
          <w:szCs w:val="20"/>
        </w:rPr>
      </w:pPr>
      <w:r>
        <w:rPr>
          <w:sz w:val="20"/>
          <w:szCs w:val="20"/>
        </w:rPr>
        <w:t xml:space="preserve">Jelen </w:t>
      </w:r>
      <w:proofErr w:type="spellStart"/>
      <w:r>
        <w:rPr>
          <w:sz w:val="20"/>
          <w:szCs w:val="20"/>
        </w:rPr>
        <w:t>ÁSZF</w:t>
      </w:r>
      <w:proofErr w:type="spellEnd"/>
      <w:r>
        <w:rPr>
          <w:sz w:val="20"/>
          <w:szCs w:val="20"/>
        </w:rPr>
        <w:t>. 5 számozott oldalból áll.</w:t>
      </w:r>
    </w:p>
    <w:p w:rsidR="00E876B9" w:rsidRDefault="00E876B9">
      <w:pPr>
        <w:jc w:val="both"/>
        <w:rPr>
          <w:sz w:val="20"/>
          <w:szCs w:val="20"/>
        </w:rPr>
      </w:pPr>
    </w:p>
    <w:p w:rsidR="00E876B9" w:rsidRDefault="00E876B9">
      <w:pPr>
        <w:jc w:val="both"/>
        <w:rPr>
          <w:sz w:val="20"/>
          <w:szCs w:val="20"/>
        </w:rPr>
      </w:pPr>
    </w:p>
    <w:p w:rsidR="00E876B9" w:rsidRDefault="00E876B9">
      <w:pPr>
        <w:jc w:val="center"/>
        <w:rPr>
          <w:sz w:val="20"/>
          <w:szCs w:val="20"/>
        </w:rPr>
      </w:pPr>
    </w:p>
    <w:p w:rsidR="00E876B9" w:rsidRDefault="00E876B9">
      <w:pPr>
        <w:jc w:val="center"/>
        <w:rPr>
          <w:sz w:val="20"/>
          <w:szCs w:val="20"/>
        </w:rPr>
      </w:pPr>
    </w:p>
    <w:p w:rsidR="00E876B9" w:rsidRDefault="00E876B9">
      <w:pPr>
        <w:jc w:val="both"/>
        <w:rPr>
          <w:sz w:val="20"/>
          <w:szCs w:val="20"/>
        </w:rPr>
      </w:pPr>
    </w:p>
    <w:p w:rsidR="00E876B9" w:rsidRDefault="00E511BA">
      <w:pPr>
        <w:jc w:val="both"/>
        <w:rPr>
          <w:sz w:val="20"/>
          <w:szCs w:val="20"/>
        </w:rPr>
      </w:pPr>
      <w:r>
        <w:rPr>
          <w:sz w:val="20"/>
          <w:szCs w:val="20"/>
        </w:rPr>
        <w:t xml:space="preserve">         </w:t>
      </w:r>
    </w:p>
    <w:p w:rsidR="00E876B9" w:rsidRDefault="00E876B9">
      <w:pPr>
        <w:jc w:val="both"/>
        <w:rPr>
          <w:sz w:val="20"/>
          <w:szCs w:val="20"/>
        </w:rPr>
      </w:pPr>
    </w:p>
    <w:p w:rsidR="00E876B9" w:rsidRDefault="00E511BA">
      <w:pPr>
        <w:jc w:val="both"/>
        <w:rPr>
          <w:sz w:val="20"/>
          <w:szCs w:val="20"/>
        </w:rPr>
      </w:pPr>
      <w:r>
        <w:rPr>
          <w:sz w:val="20"/>
          <w:szCs w:val="20"/>
        </w:rPr>
        <w:t xml:space="preserve">        ------------------------------------------------------------------------</w:t>
      </w:r>
    </w:p>
    <w:p w:rsidR="00E876B9" w:rsidRDefault="00E511BA">
      <w:pPr>
        <w:jc w:val="both"/>
      </w:pPr>
      <w:r>
        <w:rPr>
          <w:sz w:val="20"/>
          <w:szCs w:val="20"/>
        </w:rPr>
        <w:t xml:space="preserve">                                   Megbízó / Biztosított</w:t>
      </w:r>
    </w:p>
    <w:sectPr w:rsidR="00E876B9">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420" w:footer="709" w:gutter="0"/>
      <w:pgNumType w:start="1"/>
      <w:cols w:num="2" w:space="28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4168" w:rsidRDefault="00F14168">
      <w:r>
        <w:separator/>
      </w:r>
    </w:p>
  </w:endnote>
  <w:endnote w:type="continuationSeparator" w:id="0">
    <w:p w:rsidR="00F14168" w:rsidRDefault="00F1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7738" w:rsidRDefault="0037773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76B9" w:rsidRDefault="00E876B9">
    <w:pPr>
      <w:pStyle w:val="llb"/>
      <w:keepLines w:val="0"/>
      <w:widowControl w:val="0"/>
      <w:tabs>
        <w:tab w:val="clear" w:pos="4320"/>
        <w:tab w:val="clear" w:pos="9480"/>
      </w:tabs>
      <w:spacing w:before="0"/>
      <w:rPr>
        <w:rFonts w:ascii="Calibri" w:eastAsia="Calibri" w:hAnsi="Calibri" w:cs="Calibri"/>
        <w:b/>
        <w:bCs/>
        <w:sz w:val="16"/>
        <w:szCs w:val="16"/>
        <w:lang w:val="de-DE"/>
      </w:rPr>
    </w:pPr>
  </w:p>
  <w:p w:rsidR="00E876B9" w:rsidRDefault="00E876B9">
    <w:pPr>
      <w:pStyle w:val="llb"/>
      <w:keepLines w:val="0"/>
      <w:widowControl w:val="0"/>
      <w:tabs>
        <w:tab w:val="clear" w:pos="4320"/>
        <w:tab w:val="clear" w:pos="9480"/>
      </w:tabs>
      <w:spacing w:before="0"/>
      <w:rPr>
        <w:rFonts w:ascii="Calibri" w:eastAsia="Calibri" w:hAnsi="Calibri" w:cs="Calibri"/>
        <w:b/>
        <w:bCs/>
        <w:sz w:val="16"/>
        <w:szCs w:val="16"/>
        <w:lang w:val="de-DE"/>
      </w:rPr>
    </w:pPr>
  </w:p>
  <w:p w:rsidR="00E876B9" w:rsidRDefault="00E511BA">
    <w:pPr>
      <w:pStyle w:val="llb"/>
      <w:keepLines w:val="0"/>
      <w:widowControl w:val="0"/>
      <w:tabs>
        <w:tab w:val="clear" w:pos="4320"/>
        <w:tab w:val="clear" w:pos="9480"/>
      </w:tabs>
      <w:spacing w:before="0"/>
      <w:rPr>
        <w:rFonts w:ascii="Calibri" w:eastAsia="Calibri" w:hAnsi="Calibri" w:cs="Calibri"/>
        <w:b/>
        <w:bCs/>
        <w:sz w:val="16"/>
        <w:szCs w:val="16"/>
        <w:lang w:val="de-DE"/>
      </w:rPr>
    </w:pPr>
    <w:r>
      <w:rPr>
        <w:rFonts w:ascii="Calibri" w:eastAsia="Calibri" w:hAnsi="Calibri" w:cs="Calibri"/>
        <w:b/>
        <w:bCs/>
        <w:sz w:val="16"/>
        <w:szCs w:val="16"/>
        <w:lang w:val="de-DE"/>
      </w:rPr>
      <w:t xml:space="preserve">SOS Központ </w:t>
    </w:r>
    <w:proofErr w:type="spellStart"/>
    <w:r>
      <w:rPr>
        <w:rFonts w:ascii="Calibri" w:eastAsia="Calibri" w:hAnsi="Calibri" w:cs="Calibri"/>
        <w:b/>
        <w:bCs/>
        <w:sz w:val="16"/>
        <w:szCs w:val="16"/>
        <w:lang w:val="de-DE"/>
      </w:rPr>
      <w:t>Kft</w:t>
    </w:r>
    <w:proofErr w:type="spellEnd"/>
    <w:r>
      <w:rPr>
        <w:rFonts w:ascii="Calibri" w:eastAsia="Calibri" w:hAnsi="Calibri" w:cs="Calibri"/>
        <w:b/>
        <w:bCs/>
        <w:sz w:val="16"/>
        <w:szCs w:val="16"/>
        <w:lang w:val="de-DE"/>
      </w:rPr>
      <w:t>.</w:t>
    </w:r>
  </w:p>
  <w:p w:rsidR="00E876B9" w:rsidRDefault="00E511BA">
    <w:pPr>
      <w:pStyle w:val="llb"/>
      <w:keepLines w:val="0"/>
      <w:widowControl w:val="0"/>
      <w:tabs>
        <w:tab w:val="clear" w:pos="4320"/>
        <w:tab w:val="clear" w:pos="9480"/>
      </w:tabs>
      <w:spacing w:before="0"/>
      <w:rPr>
        <w:rFonts w:ascii="Calibri" w:eastAsia="Calibri" w:hAnsi="Calibri" w:cs="Calibri"/>
        <w:b/>
        <w:bCs/>
        <w:sz w:val="16"/>
        <w:szCs w:val="16"/>
      </w:rPr>
    </w:pPr>
    <w:proofErr w:type="spellStart"/>
    <w:r>
      <w:rPr>
        <w:rFonts w:ascii="Calibri" w:eastAsia="Calibri" w:hAnsi="Calibri" w:cs="Calibri"/>
        <w:b/>
        <w:bCs/>
        <w:sz w:val="16"/>
        <w:szCs w:val="16"/>
      </w:rPr>
      <w:t>Cím</w:t>
    </w:r>
    <w:proofErr w:type="spellEnd"/>
    <w:r>
      <w:rPr>
        <w:rFonts w:ascii="Calibri" w:eastAsia="Calibri" w:hAnsi="Calibri" w:cs="Calibri"/>
        <w:b/>
        <w:bCs/>
        <w:sz w:val="16"/>
        <w:szCs w:val="16"/>
      </w:rPr>
      <w:t xml:space="preserve">: </w:t>
    </w:r>
    <w:r w:rsidR="00377738" w:rsidRPr="00377738">
      <w:rPr>
        <w:rFonts w:ascii="Calibri" w:eastAsia="Calibri" w:hAnsi="Calibri" w:cs="Calibri"/>
        <w:b/>
        <w:bCs/>
        <w:sz w:val="16"/>
        <w:szCs w:val="16"/>
      </w:rPr>
      <w:t xml:space="preserve">1051 Budapest, </w:t>
    </w:r>
    <w:proofErr w:type="spellStart"/>
    <w:r w:rsidR="00377738" w:rsidRPr="00377738">
      <w:rPr>
        <w:rFonts w:ascii="Calibri" w:eastAsia="Calibri" w:hAnsi="Calibri" w:cs="Calibri"/>
        <w:b/>
        <w:bCs/>
        <w:sz w:val="16"/>
        <w:szCs w:val="16"/>
      </w:rPr>
      <w:t>Széchényi</w:t>
    </w:r>
    <w:proofErr w:type="spellEnd"/>
    <w:r w:rsidR="00377738" w:rsidRPr="00377738">
      <w:rPr>
        <w:rFonts w:ascii="Calibri" w:eastAsia="Calibri" w:hAnsi="Calibri" w:cs="Calibri"/>
        <w:b/>
        <w:bCs/>
        <w:sz w:val="16"/>
        <w:szCs w:val="16"/>
      </w:rPr>
      <w:t xml:space="preserve"> </w:t>
    </w:r>
    <w:proofErr w:type="spellStart"/>
    <w:r w:rsidR="00377738" w:rsidRPr="00377738">
      <w:rPr>
        <w:rFonts w:ascii="Calibri" w:eastAsia="Calibri" w:hAnsi="Calibri" w:cs="Calibri"/>
        <w:b/>
        <w:bCs/>
        <w:sz w:val="16"/>
        <w:szCs w:val="16"/>
      </w:rPr>
      <w:t>István</w:t>
    </w:r>
    <w:proofErr w:type="spellEnd"/>
    <w:r w:rsidR="00377738" w:rsidRPr="00377738">
      <w:rPr>
        <w:rFonts w:ascii="Calibri" w:eastAsia="Calibri" w:hAnsi="Calibri" w:cs="Calibri"/>
        <w:b/>
        <w:bCs/>
        <w:sz w:val="16"/>
        <w:szCs w:val="16"/>
      </w:rPr>
      <w:t xml:space="preserve"> </w:t>
    </w:r>
    <w:proofErr w:type="spellStart"/>
    <w:r w:rsidR="00377738" w:rsidRPr="00377738">
      <w:rPr>
        <w:rFonts w:ascii="Calibri" w:eastAsia="Calibri" w:hAnsi="Calibri" w:cs="Calibri"/>
        <w:b/>
        <w:bCs/>
        <w:sz w:val="16"/>
        <w:szCs w:val="16"/>
      </w:rPr>
      <w:t>tér</w:t>
    </w:r>
    <w:proofErr w:type="spellEnd"/>
    <w:r w:rsidR="00377738" w:rsidRPr="00377738">
      <w:rPr>
        <w:rFonts w:ascii="Calibri" w:eastAsia="Calibri" w:hAnsi="Calibri" w:cs="Calibri"/>
        <w:b/>
        <w:bCs/>
        <w:sz w:val="16"/>
        <w:szCs w:val="16"/>
      </w:rPr>
      <w:t xml:space="preserve"> 7-8. C </w:t>
    </w:r>
    <w:proofErr w:type="spellStart"/>
    <w:r w:rsidR="00377738" w:rsidRPr="00377738">
      <w:rPr>
        <w:rFonts w:ascii="Calibri" w:eastAsia="Calibri" w:hAnsi="Calibri" w:cs="Calibri"/>
        <w:b/>
        <w:bCs/>
        <w:sz w:val="16"/>
        <w:szCs w:val="16"/>
      </w:rPr>
      <w:t>ép</w:t>
    </w:r>
    <w:proofErr w:type="spellEnd"/>
    <w:r w:rsidR="00377738" w:rsidRPr="00377738">
      <w:rPr>
        <w:rFonts w:ascii="Calibri" w:eastAsia="Calibri" w:hAnsi="Calibri" w:cs="Calibri"/>
        <w:b/>
        <w:bCs/>
        <w:sz w:val="16"/>
        <w:szCs w:val="16"/>
      </w:rPr>
      <w:t>.</w:t>
    </w:r>
    <w:r w:rsidR="00377738">
      <w:rPr>
        <w:rFonts w:ascii="Calibri" w:eastAsia="Calibri" w:hAnsi="Calibri" w:cs="Calibri"/>
        <w:b/>
        <w:bCs/>
        <w:sz w:val="16"/>
        <w:szCs w:val="16"/>
      </w:rPr>
      <w:t xml:space="preserve"> 1. em.</w:t>
    </w:r>
    <w:r w:rsidR="00377738" w:rsidRPr="00377738">
      <w:rPr>
        <w:rFonts w:ascii="Calibri" w:eastAsia="Calibri" w:hAnsi="Calibri" w:cs="Calibri"/>
        <w:b/>
        <w:bCs/>
        <w:sz w:val="16"/>
        <w:szCs w:val="16"/>
      </w:rPr>
      <w:t xml:space="preserve"> </w:t>
    </w:r>
    <w:r w:rsidR="00377738">
      <w:rPr>
        <w:rFonts w:ascii="Calibri" w:eastAsia="Calibri" w:hAnsi="Calibri" w:cs="Calibri"/>
        <w:sz w:val="16"/>
        <w:szCs w:val="16"/>
      </w:rPr>
      <w:t xml:space="preserve"> </w:t>
    </w:r>
    <w:r>
      <w:rPr>
        <w:rFonts w:ascii="Calibri" w:eastAsia="Calibri" w:hAnsi="Calibri" w:cs="Calibri"/>
        <w:b/>
        <w:bCs/>
        <w:sz w:val="16"/>
        <w:szCs w:val="16"/>
        <w:lang w:val="de-DE"/>
      </w:rPr>
      <w:t xml:space="preserve">Telefon: </w:t>
    </w:r>
    <w:r>
      <w:rPr>
        <w:rFonts w:ascii="Calibri" w:eastAsia="Calibri" w:hAnsi="Calibri" w:cs="Calibri"/>
        <w:sz w:val="16"/>
        <w:szCs w:val="16"/>
        <w:lang w:val="de-DE"/>
      </w:rPr>
      <w:t>+36 30 6 911 104</w:t>
    </w:r>
  </w:p>
  <w:p w:rsidR="00E876B9" w:rsidRDefault="00E511BA">
    <w:pPr>
      <w:pStyle w:val="llb"/>
      <w:keepLines w:val="0"/>
      <w:widowControl w:val="0"/>
      <w:tabs>
        <w:tab w:val="clear" w:pos="4320"/>
        <w:tab w:val="clear" w:pos="9480"/>
      </w:tabs>
      <w:spacing w:before="0"/>
      <w:ind w:left="1440"/>
    </w:pPr>
    <w:r>
      <w:rPr>
        <w:rFonts w:ascii="Calibri" w:eastAsia="Calibri" w:hAnsi="Calibri" w:cs="Calibri"/>
        <w:b/>
        <w:bCs/>
        <w:sz w:val="16"/>
        <w:szCs w:val="16"/>
        <w:lang w:val="de-DE"/>
      </w:rPr>
      <w:t>Internet</w:t>
    </w:r>
    <w:r>
      <w:rPr>
        <w:rFonts w:ascii="Calibri" w:eastAsia="Calibri" w:hAnsi="Calibri" w:cs="Calibri"/>
        <w:sz w:val="16"/>
        <w:szCs w:val="16"/>
        <w:lang w:val="de-DE"/>
      </w:rPr>
      <w:t xml:space="preserve">: </w:t>
    </w:r>
    <w:hyperlink r:id="rId1" w:history="1">
      <w:r>
        <w:rPr>
          <w:rStyle w:val="Hyperlink0"/>
        </w:rPr>
        <w:t>www.soskozpont.hu</w:t>
      </w:r>
    </w:hyperlink>
    <w:r>
      <w:rPr>
        <w:rFonts w:ascii="Calibri" w:eastAsia="Calibri" w:hAnsi="Calibri" w:cs="Calibri"/>
        <w:sz w:val="16"/>
        <w:szCs w:val="16"/>
        <w:lang w:val="de-DE"/>
      </w:rPr>
      <w:t xml:space="preserve"> </w:t>
    </w:r>
    <w:r>
      <w:rPr>
        <w:rFonts w:ascii="Calibri" w:eastAsia="Calibri" w:hAnsi="Calibri" w:cs="Calibri"/>
        <w:b/>
        <w:bCs/>
        <w:sz w:val="16"/>
        <w:szCs w:val="16"/>
        <w:lang w:val="de-DE"/>
      </w:rPr>
      <w:t>E-mail</w:t>
    </w:r>
    <w:r>
      <w:rPr>
        <w:rFonts w:ascii="Calibri" w:eastAsia="Calibri" w:hAnsi="Calibri" w:cs="Calibri"/>
        <w:sz w:val="16"/>
        <w:szCs w:val="16"/>
        <w:lang w:val="de-DE"/>
      </w:rPr>
      <w:t xml:space="preserve">: </w:t>
    </w:r>
    <w:hyperlink r:id="rId2" w:history="1">
      <w:proofErr w:type="spellStart"/>
      <w:r>
        <w:rPr>
          <w:rStyle w:val="Hyperlink0"/>
        </w:rPr>
        <w:t>info@soskozpont.hu</w:t>
      </w:r>
      <w:proofErr w:type="spellEnd"/>
    </w:hyperlink>
    <w:r>
      <w:rPr>
        <w:rFonts w:ascii="Calibri" w:eastAsia="Calibri" w:hAnsi="Calibri" w:cs="Calibri"/>
        <w:sz w:val="22"/>
        <w:szCs w:val="22"/>
        <w:lang w:val="de-DE"/>
      </w:rPr>
      <w:tab/>
    </w:r>
    <w:r>
      <w:rPr>
        <w:rFonts w:ascii="Calibri" w:eastAsia="Calibri" w:hAnsi="Calibri" w:cs="Calibri"/>
        <w:sz w:val="22"/>
        <w:szCs w:val="22"/>
        <w:lang w:val="de-DE"/>
      </w:rPr>
      <w:tab/>
    </w:r>
    <w:r>
      <w:rPr>
        <w:rFonts w:ascii="Calibri" w:eastAsia="Calibri" w:hAnsi="Calibri" w:cs="Calibri"/>
        <w:sz w:val="22"/>
        <w:szCs w:val="22"/>
        <w:lang w:val="de-DE"/>
      </w:rPr>
      <w:tab/>
    </w:r>
    <w:r>
      <w:rPr>
        <w:rFonts w:ascii="Calibri" w:eastAsia="Calibri" w:hAnsi="Calibri" w:cs="Calibri"/>
        <w:sz w:val="22"/>
        <w:szCs w:val="22"/>
        <w:lang w:val="de-DE"/>
      </w:rPr>
      <w:tab/>
    </w:r>
    <w:r>
      <w:rPr>
        <w:lang w:val="de-DE"/>
      </w:rPr>
      <w:fldChar w:fldCharType="begin"/>
    </w:r>
    <w:r>
      <w:rPr>
        <w:lang w:val="de-DE"/>
      </w:rPr>
      <w:instrText xml:space="preserve"> PAGE </w:instrText>
    </w:r>
    <w:r>
      <w:rPr>
        <w:lang w:val="de-DE"/>
      </w:rPr>
      <w:fldChar w:fldCharType="separate"/>
    </w:r>
    <w:r>
      <w:rPr>
        <w:lang w:val="de-DE"/>
      </w:rPr>
      <w:t>5</w:t>
    </w:r>
    <w:r>
      <w:rPr>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76B9" w:rsidRDefault="00E511BA">
    <w:pPr>
      <w:pStyle w:val="llb"/>
      <w:keepLines w:val="0"/>
      <w:widowControl w:val="0"/>
      <w:tabs>
        <w:tab w:val="clear" w:pos="4320"/>
        <w:tab w:val="clear" w:pos="9480"/>
      </w:tabs>
      <w:spacing w:before="0"/>
      <w:rPr>
        <w:rFonts w:ascii="Calibri" w:eastAsia="Calibri" w:hAnsi="Calibri" w:cs="Calibri"/>
        <w:b/>
        <w:bCs/>
        <w:sz w:val="16"/>
        <w:szCs w:val="16"/>
        <w:lang w:val="de-DE"/>
      </w:rPr>
    </w:pPr>
    <w:r>
      <w:rPr>
        <w:rFonts w:ascii="Calibri" w:eastAsia="Calibri" w:hAnsi="Calibri" w:cs="Calibri"/>
        <w:b/>
        <w:bCs/>
        <w:sz w:val="16"/>
        <w:szCs w:val="16"/>
        <w:lang w:val="de-DE"/>
      </w:rPr>
      <w:t xml:space="preserve">SOS Központ </w:t>
    </w:r>
    <w:proofErr w:type="spellStart"/>
    <w:r>
      <w:rPr>
        <w:rFonts w:ascii="Calibri" w:eastAsia="Calibri" w:hAnsi="Calibri" w:cs="Calibri"/>
        <w:b/>
        <w:bCs/>
        <w:sz w:val="16"/>
        <w:szCs w:val="16"/>
        <w:lang w:val="de-DE"/>
      </w:rPr>
      <w:t>Kft</w:t>
    </w:r>
    <w:proofErr w:type="spellEnd"/>
    <w:r>
      <w:rPr>
        <w:rFonts w:ascii="Calibri" w:eastAsia="Calibri" w:hAnsi="Calibri" w:cs="Calibri"/>
        <w:b/>
        <w:bCs/>
        <w:sz w:val="16"/>
        <w:szCs w:val="16"/>
        <w:lang w:val="de-DE"/>
      </w:rPr>
      <w:t>.</w:t>
    </w:r>
  </w:p>
  <w:p w:rsidR="00E876B9" w:rsidRDefault="00E511BA">
    <w:pPr>
      <w:pStyle w:val="llb"/>
      <w:keepLines w:val="0"/>
      <w:widowControl w:val="0"/>
      <w:tabs>
        <w:tab w:val="clear" w:pos="4320"/>
        <w:tab w:val="clear" w:pos="9480"/>
      </w:tabs>
      <w:spacing w:before="0"/>
      <w:rPr>
        <w:rFonts w:ascii="Calibri" w:eastAsia="Calibri" w:hAnsi="Calibri" w:cs="Calibri"/>
        <w:b/>
        <w:bCs/>
        <w:sz w:val="16"/>
        <w:szCs w:val="16"/>
      </w:rPr>
    </w:pPr>
    <w:proofErr w:type="spellStart"/>
    <w:r>
      <w:rPr>
        <w:rFonts w:ascii="Calibri" w:eastAsia="Calibri" w:hAnsi="Calibri" w:cs="Calibri"/>
        <w:b/>
        <w:bCs/>
        <w:sz w:val="16"/>
        <w:szCs w:val="16"/>
      </w:rPr>
      <w:t>Cím</w:t>
    </w:r>
    <w:proofErr w:type="spellEnd"/>
    <w:r>
      <w:rPr>
        <w:rFonts w:ascii="Calibri" w:eastAsia="Calibri" w:hAnsi="Calibri" w:cs="Calibri"/>
        <w:b/>
        <w:bCs/>
        <w:sz w:val="16"/>
        <w:szCs w:val="16"/>
      </w:rPr>
      <w:t xml:space="preserve">: </w:t>
    </w:r>
    <w:r w:rsidR="00377738" w:rsidRPr="00377738">
      <w:rPr>
        <w:rFonts w:ascii="Calibri" w:eastAsia="Calibri" w:hAnsi="Calibri" w:cs="Calibri"/>
        <w:sz w:val="16"/>
        <w:szCs w:val="16"/>
      </w:rPr>
      <w:t xml:space="preserve">1051 Budapest, </w:t>
    </w:r>
    <w:proofErr w:type="spellStart"/>
    <w:r w:rsidR="00377738" w:rsidRPr="00377738">
      <w:rPr>
        <w:rFonts w:ascii="Calibri" w:eastAsia="Calibri" w:hAnsi="Calibri" w:cs="Calibri"/>
        <w:sz w:val="16"/>
        <w:szCs w:val="16"/>
      </w:rPr>
      <w:t>Széchényi</w:t>
    </w:r>
    <w:proofErr w:type="spellEnd"/>
    <w:r w:rsidR="00377738" w:rsidRPr="00377738">
      <w:rPr>
        <w:rFonts w:ascii="Calibri" w:eastAsia="Calibri" w:hAnsi="Calibri" w:cs="Calibri"/>
        <w:sz w:val="16"/>
        <w:szCs w:val="16"/>
      </w:rPr>
      <w:t xml:space="preserve"> </w:t>
    </w:r>
    <w:proofErr w:type="spellStart"/>
    <w:r w:rsidR="00377738" w:rsidRPr="00377738">
      <w:rPr>
        <w:rFonts w:ascii="Calibri" w:eastAsia="Calibri" w:hAnsi="Calibri" w:cs="Calibri"/>
        <w:sz w:val="16"/>
        <w:szCs w:val="16"/>
      </w:rPr>
      <w:t>István</w:t>
    </w:r>
    <w:proofErr w:type="spellEnd"/>
    <w:r w:rsidR="00377738" w:rsidRPr="00377738">
      <w:rPr>
        <w:rFonts w:ascii="Calibri" w:eastAsia="Calibri" w:hAnsi="Calibri" w:cs="Calibri"/>
        <w:sz w:val="16"/>
        <w:szCs w:val="16"/>
      </w:rPr>
      <w:t xml:space="preserve"> </w:t>
    </w:r>
    <w:proofErr w:type="spellStart"/>
    <w:r w:rsidR="00377738" w:rsidRPr="00377738">
      <w:rPr>
        <w:rFonts w:ascii="Calibri" w:eastAsia="Calibri" w:hAnsi="Calibri" w:cs="Calibri"/>
        <w:sz w:val="16"/>
        <w:szCs w:val="16"/>
      </w:rPr>
      <w:t>tér</w:t>
    </w:r>
    <w:proofErr w:type="spellEnd"/>
    <w:r w:rsidR="00377738" w:rsidRPr="00377738">
      <w:rPr>
        <w:rFonts w:ascii="Calibri" w:eastAsia="Calibri" w:hAnsi="Calibri" w:cs="Calibri"/>
        <w:sz w:val="16"/>
        <w:szCs w:val="16"/>
      </w:rPr>
      <w:t xml:space="preserve"> 7-8. C </w:t>
    </w:r>
    <w:proofErr w:type="spellStart"/>
    <w:r w:rsidR="00377738" w:rsidRPr="00377738">
      <w:rPr>
        <w:rFonts w:ascii="Calibri" w:eastAsia="Calibri" w:hAnsi="Calibri" w:cs="Calibri"/>
        <w:sz w:val="16"/>
        <w:szCs w:val="16"/>
      </w:rPr>
      <w:t>ép</w:t>
    </w:r>
    <w:proofErr w:type="spellEnd"/>
    <w:r w:rsidR="00377738" w:rsidRPr="00377738">
      <w:rPr>
        <w:rFonts w:ascii="Calibri" w:eastAsia="Calibri" w:hAnsi="Calibri" w:cs="Calibri"/>
        <w:sz w:val="16"/>
        <w:szCs w:val="16"/>
      </w:rPr>
      <w:t>. 1.</w:t>
    </w:r>
    <w:r w:rsidR="00377738">
      <w:rPr>
        <w:rFonts w:ascii="Calibri" w:eastAsia="Calibri" w:hAnsi="Calibri" w:cs="Calibri"/>
        <w:sz w:val="16"/>
        <w:szCs w:val="16"/>
      </w:rPr>
      <w:t xml:space="preserve"> em.</w:t>
    </w:r>
    <w:r w:rsidR="00377738" w:rsidRPr="00377738">
      <w:rPr>
        <w:rFonts w:ascii="Calibri" w:eastAsia="Calibri" w:hAnsi="Calibri" w:cs="Calibri"/>
        <w:sz w:val="16"/>
        <w:szCs w:val="16"/>
      </w:rPr>
      <w:t xml:space="preserve"> </w:t>
    </w:r>
    <w:r w:rsidR="00377738">
      <w:rPr>
        <w:rFonts w:ascii="Calibri" w:eastAsia="Calibri" w:hAnsi="Calibri" w:cs="Calibri"/>
        <w:sz w:val="16"/>
        <w:szCs w:val="16"/>
      </w:rPr>
      <w:t xml:space="preserve"> </w:t>
    </w:r>
    <w:r>
      <w:rPr>
        <w:rFonts w:ascii="Calibri" w:eastAsia="Calibri" w:hAnsi="Calibri" w:cs="Calibri"/>
        <w:b/>
        <w:bCs/>
        <w:sz w:val="16"/>
        <w:szCs w:val="16"/>
        <w:lang w:val="de-DE"/>
      </w:rPr>
      <w:t xml:space="preserve">Telefon: </w:t>
    </w:r>
    <w:r>
      <w:rPr>
        <w:rFonts w:ascii="Calibri" w:eastAsia="Calibri" w:hAnsi="Calibri" w:cs="Calibri"/>
        <w:sz w:val="16"/>
        <w:szCs w:val="16"/>
        <w:lang w:val="de-DE"/>
      </w:rPr>
      <w:t>+36 30 6 911 104</w:t>
    </w:r>
  </w:p>
  <w:p w:rsidR="00E876B9" w:rsidRDefault="00E511BA">
    <w:pPr>
      <w:pStyle w:val="llb"/>
      <w:spacing w:before="0" w:line="240" w:lineRule="auto"/>
    </w:pPr>
    <w:r>
      <w:rPr>
        <w:rFonts w:ascii="Calibri" w:eastAsia="Calibri" w:hAnsi="Calibri" w:cs="Calibri"/>
        <w:b/>
        <w:bCs/>
        <w:sz w:val="16"/>
        <w:szCs w:val="16"/>
        <w:lang w:val="de-DE"/>
      </w:rPr>
      <w:t>Internet</w:t>
    </w:r>
    <w:r>
      <w:rPr>
        <w:rFonts w:ascii="Calibri" w:eastAsia="Calibri" w:hAnsi="Calibri" w:cs="Calibri"/>
        <w:sz w:val="16"/>
        <w:szCs w:val="16"/>
        <w:lang w:val="de-DE"/>
      </w:rPr>
      <w:t xml:space="preserve">: </w:t>
    </w:r>
    <w:hyperlink r:id="rId1" w:history="1">
      <w:r>
        <w:rPr>
          <w:rStyle w:val="Hyperlink0"/>
        </w:rPr>
        <w:t>www.soskozpont.hu</w:t>
      </w:r>
    </w:hyperlink>
    <w:r>
      <w:rPr>
        <w:rFonts w:ascii="Calibri" w:eastAsia="Calibri" w:hAnsi="Calibri" w:cs="Calibri"/>
        <w:sz w:val="16"/>
        <w:szCs w:val="16"/>
        <w:lang w:val="de-DE"/>
      </w:rPr>
      <w:t xml:space="preserve"> </w:t>
    </w:r>
    <w:r>
      <w:rPr>
        <w:rFonts w:ascii="Calibri" w:eastAsia="Calibri" w:hAnsi="Calibri" w:cs="Calibri"/>
        <w:b/>
        <w:bCs/>
        <w:sz w:val="16"/>
        <w:szCs w:val="16"/>
        <w:lang w:val="de-DE"/>
      </w:rPr>
      <w:t>E-mail</w:t>
    </w:r>
    <w:r>
      <w:rPr>
        <w:rFonts w:ascii="Calibri" w:eastAsia="Calibri" w:hAnsi="Calibri" w:cs="Calibri"/>
        <w:sz w:val="16"/>
        <w:szCs w:val="16"/>
        <w:lang w:val="de-DE"/>
      </w:rPr>
      <w:t xml:space="preserve">: </w:t>
    </w:r>
    <w:hyperlink r:id="rId2" w:history="1">
      <w:proofErr w:type="spellStart"/>
      <w:r>
        <w:rPr>
          <w:rStyle w:val="Hyperlink0"/>
        </w:rPr>
        <w:t>info@soskozpont.hu</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4168" w:rsidRDefault="00F14168">
      <w:r>
        <w:separator/>
      </w:r>
    </w:p>
  </w:footnote>
  <w:footnote w:type="continuationSeparator" w:id="0">
    <w:p w:rsidR="00F14168" w:rsidRDefault="00F14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7738" w:rsidRDefault="0037773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76B9" w:rsidRDefault="00E876B9">
    <w:pPr>
      <w:pStyle w:val="lfej"/>
      <w:keepLines w:val="0"/>
      <w:widowControl w:val="0"/>
      <w:tabs>
        <w:tab w:val="clear" w:pos="4320"/>
        <w:tab w:val="clear" w:pos="8640"/>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76B9" w:rsidRDefault="00E511BA">
    <w:pPr>
      <w:pStyle w:val="lfej"/>
    </w:pPr>
    <w:r>
      <w:rPr>
        <w:noProof/>
      </w:rPr>
      <w:drawing>
        <wp:inline distT="0" distB="0" distL="0" distR="0">
          <wp:extent cx="819051" cy="86503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iroslogoallo.png"/>
                  <pic:cNvPicPr>
                    <a:picLocks noChangeAspect="1"/>
                  </pic:cNvPicPr>
                </pic:nvPicPr>
                <pic:blipFill>
                  <a:blip r:embed="rId1"/>
                  <a:stretch>
                    <a:fillRect/>
                  </a:stretch>
                </pic:blipFill>
                <pic:spPr>
                  <a:xfrm>
                    <a:off x="0" y="0"/>
                    <a:ext cx="819051" cy="86503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07563"/>
    <w:multiLevelType w:val="hybridMultilevel"/>
    <w:tmpl w:val="C548EC66"/>
    <w:numStyleLink w:val="Importlt1stlus"/>
  </w:abstractNum>
  <w:abstractNum w:abstractNumId="1" w15:restartNumberingAfterBreak="0">
    <w:nsid w:val="32D264A2"/>
    <w:multiLevelType w:val="hybridMultilevel"/>
    <w:tmpl w:val="C548EC66"/>
    <w:styleLink w:val="Importlt1stlus"/>
    <w:lvl w:ilvl="0" w:tplc="9A24E4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4C767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10D30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00713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62C63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F26E8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E990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5A62A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3EF3F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EF007A9"/>
    <w:multiLevelType w:val="hybridMultilevel"/>
    <w:tmpl w:val="0A9C75FC"/>
    <w:styleLink w:val="Importlt2stlus"/>
    <w:lvl w:ilvl="0" w:tplc="BCEE92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FC71D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8EAFD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A0C23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9A3B4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C6856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AE91A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66A2A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B24A7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76F47A2"/>
    <w:multiLevelType w:val="hybridMultilevel"/>
    <w:tmpl w:val="0A9C75FC"/>
    <w:numStyleLink w:val="Importlt2stlus"/>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ktor A">
    <w15:presenceInfo w15:providerId="Windows Live" w15:userId="d9dc05ba4ba83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6B9"/>
    <w:rsid w:val="00070B18"/>
    <w:rsid w:val="00377738"/>
    <w:rsid w:val="00385D22"/>
    <w:rsid w:val="00844744"/>
    <w:rsid w:val="009332E7"/>
    <w:rsid w:val="00C3038F"/>
    <w:rsid w:val="00CE267F"/>
    <w:rsid w:val="00E511BA"/>
    <w:rsid w:val="00E5401D"/>
    <w:rsid w:val="00E876B9"/>
    <w:rsid w:val="00F141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8C1F7"/>
  <w15:docId w15:val="{224305B6-4DF0-4BDF-9A09-A2717E41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Garamond" w:hAnsi="Garamond" w:cs="Arial Unicode MS"/>
      <w:color w:val="000000"/>
      <w:sz w:val="22"/>
      <w:szCs w:val="22"/>
      <w:u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pPr>
      <w:keepLines/>
      <w:tabs>
        <w:tab w:val="center" w:pos="4320"/>
        <w:tab w:val="right" w:pos="8640"/>
      </w:tabs>
      <w:spacing w:after="480" w:line="240" w:lineRule="atLeast"/>
      <w:jc w:val="center"/>
    </w:pPr>
    <w:rPr>
      <w:rFonts w:ascii="Garamond" w:hAnsi="Garamond" w:cs="Arial Unicode MS"/>
      <w:caps/>
      <w:color w:val="000000"/>
      <w:spacing w:val="15"/>
      <w:sz w:val="18"/>
      <w:szCs w:val="18"/>
      <w:u w:color="000000"/>
      <w:lang w:val="en-US"/>
    </w:rPr>
  </w:style>
  <w:style w:type="paragraph" w:styleId="llb">
    <w:name w:val="footer"/>
    <w:pPr>
      <w:keepLines/>
      <w:tabs>
        <w:tab w:val="center" w:pos="4320"/>
        <w:tab w:val="right" w:pos="9480"/>
      </w:tabs>
      <w:spacing w:before="600" w:line="240" w:lineRule="atLeast"/>
      <w:jc w:val="center"/>
    </w:pPr>
    <w:rPr>
      <w:rFonts w:ascii="Garamond" w:hAnsi="Garamond" w:cs="Arial Unicode MS"/>
      <w:caps/>
      <w:color w:val="000000"/>
      <w:spacing w:val="15"/>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sz w:val="16"/>
      <w:szCs w:val="16"/>
      <w:u w:val="single" w:color="000000"/>
      <w:lang w:val="de-DE"/>
    </w:rPr>
  </w:style>
  <w:style w:type="character" w:customStyle="1" w:styleId="Hyperlink1">
    <w:name w:val="Hyperlink.1"/>
    <w:basedOn w:val="Link"/>
    <w:rPr>
      <w:color w:val="000000"/>
      <w:sz w:val="20"/>
      <w:szCs w:val="20"/>
      <w:u w:val="single" w:color="000000"/>
    </w:rPr>
  </w:style>
  <w:style w:type="paragraph" w:customStyle="1" w:styleId="normika12">
    <w:name w:val="normika12"/>
    <w:pPr>
      <w:jc w:val="both"/>
    </w:pPr>
    <w:rPr>
      <w:rFonts w:cs="Arial Unicode MS"/>
      <w:color w:val="000000"/>
      <w:sz w:val="24"/>
      <w:szCs w:val="24"/>
      <w:u w:color="000000"/>
    </w:rPr>
  </w:style>
  <w:style w:type="numbering" w:customStyle="1" w:styleId="Importlt1stlus">
    <w:name w:val="Importált 1 stílus"/>
    <w:pPr>
      <w:numPr>
        <w:numId w:val="1"/>
      </w:numPr>
    </w:pPr>
  </w:style>
  <w:style w:type="numbering" w:customStyle="1" w:styleId="Importlt2stlus">
    <w:name w:val="Importált 2 stílus"/>
    <w:pPr>
      <w:numPr>
        <w:numId w:val="3"/>
      </w:numPr>
    </w:pPr>
  </w:style>
  <w:style w:type="paragraph" w:customStyle="1" w:styleId="normika123">
    <w:name w:val="normika12/3"/>
    <w:next w:val="normika12"/>
    <w:pPr>
      <w:spacing w:after="60"/>
      <w:jc w:val="both"/>
    </w:pPr>
    <w:rPr>
      <w:rFonts w:cs="Arial Unicode MS"/>
      <w:color w:val="000000"/>
      <w:sz w:val="24"/>
      <w:szCs w:val="24"/>
      <w:u w:color="000000"/>
    </w:rPr>
  </w:style>
  <w:style w:type="paragraph" w:styleId="Buborkszveg">
    <w:name w:val="Balloon Text"/>
    <w:basedOn w:val="Norml"/>
    <w:link w:val="BuborkszvegChar"/>
    <w:uiPriority w:val="99"/>
    <w:semiHidden/>
    <w:unhideWhenUsed/>
    <w:rsid w:val="00385D2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85D22"/>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740748">
      <w:bodyDiv w:val="1"/>
      <w:marLeft w:val="0"/>
      <w:marRight w:val="0"/>
      <w:marTop w:val="0"/>
      <w:marBottom w:val="0"/>
      <w:divBdr>
        <w:top w:val="none" w:sz="0" w:space="0" w:color="auto"/>
        <w:left w:val="none" w:sz="0" w:space="0" w:color="auto"/>
        <w:bottom w:val="none" w:sz="0" w:space="0" w:color="auto"/>
        <w:right w:val="none" w:sz="0" w:space="0" w:color="auto"/>
      </w:divBdr>
    </w:div>
    <w:div w:id="1888101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soskozpont.h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soskozpont.hu" TargetMode="External"/><Relationship Id="rId1" Type="http://schemas.openxmlformats.org/officeDocument/2006/relationships/hyperlink" Target="http://www.soskozpont.h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oskozpont.hu" TargetMode="External"/><Relationship Id="rId1" Type="http://schemas.openxmlformats.org/officeDocument/2006/relationships/hyperlink" Target="http://www.soskozpont.h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3200</Words>
  <Characters>22082</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Viktor A</cp:lastModifiedBy>
  <cp:revision>4</cp:revision>
  <dcterms:created xsi:type="dcterms:W3CDTF">2019-12-22T18:23:00Z</dcterms:created>
  <dcterms:modified xsi:type="dcterms:W3CDTF">2020-05-27T16:45:00Z</dcterms:modified>
</cp:coreProperties>
</file>