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B9" w:rsidRDefault="00E511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/>
        <w:jc w:val="center"/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 xml:space="preserve">ÁLTALÁNOS SZERZŐDÉSI FELTÉTELEK </w:t>
      </w:r>
    </w:p>
    <w:p w:rsidR="00E876B9" w:rsidRDefault="00E511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SZOCIÁLIS- ÉS EGÉSZSÉGÜGYI TÁVFELÜGYELETI SZERZŐDÉSHEZ</w:t>
      </w:r>
    </w:p>
    <w:p w:rsidR="00E876B9" w:rsidRDefault="00E511BA">
      <w:pPr>
        <w:jc w:val="center"/>
        <w:rPr>
          <w:sz w:val="20"/>
          <w:szCs w:val="20"/>
        </w:rPr>
      </w:pPr>
      <w:r>
        <w:rPr>
          <w:sz w:val="20"/>
          <w:szCs w:val="20"/>
        </w:rPr>
        <w:t>Hatályos 2014. március 17. napjától</w:t>
      </w:r>
    </w:p>
    <w:p w:rsidR="00E876B9" w:rsidRDefault="00E876B9">
      <w:pPr>
        <w:rPr>
          <w:b/>
          <w:bCs/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Amely szabályozza az SOS Központ Kft. és a vele szerződésben álló Megbízó és Biztosított jogviszonyát, a szolgáltatás leírásá</w:t>
      </w:r>
      <w:r>
        <w:rPr>
          <w:b/>
          <w:bCs/>
          <w:sz w:val="20"/>
          <w:szCs w:val="20"/>
        </w:rPr>
        <w:t>t, és a szolgáltatás igénybevételének feltételeit a szolgáltatás biztosításához szükséges technikai feltételeket.</w:t>
      </w:r>
    </w:p>
    <w:p w:rsidR="00E876B9" w:rsidRDefault="00E876B9">
      <w:pPr>
        <w:rPr>
          <w:b/>
          <w:bCs/>
          <w:sz w:val="20"/>
          <w:szCs w:val="20"/>
        </w:rPr>
      </w:pPr>
    </w:p>
    <w:p w:rsidR="00E876B9" w:rsidRDefault="00E511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Értelmező rendelkezések: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Szolgáltató: </w:t>
      </w:r>
    </w:p>
    <w:p w:rsidR="00E876B9" w:rsidRDefault="00E511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Cégnév:</w:t>
      </w:r>
      <w:r>
        <w:rPr>
          <w:b/>
          <w:bCs/>
          <w:sz w:val="20"/>
          <w:szCs w:val="20"/>
        </w:rPr>
        <w:tab/>
        <w:t>SOS Központ Kft.</w:t>
      </w:r>
      <w:r>
        <w:rPr>
          <w:sz w:val="20"/>
          <w:szCs w:val="20"/>
        </w:rPr>
        <w:t xml:space="preserve"> </w:t>
      </w:r>
    </w:p>
    <w:p w:rsidR="00E876B9" w:rsidRDefault="00E511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Cégnyilvántartási szám:</w:t>
      </w:r>
      <w:r>
        <w:rPr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Cg.01</w:t>
      </w:r>
      <w:proofErr w:type="spellEnd"/>
      <w:r>
        <w:rPr>
          <w:b/>
          <w:bCs/>
          <w:sz w:val="20"/>
          <w:szCs w:val="20"/>
        </w:rPr>
        <w:t>-09-177012,</w:t>
      </w:r>
      <w:r>
        <w:rPr>
          <w:sz w:val="20"/>
          <w:szCs w:val="20"/>
        </w:rPr>
        <w:t xml:space="preserve"> nyilvántartja: Fővárosi Törvényszé</w:t>
      </w:r>
      <w:r>
        <w:rPr>
          <w:sz w:val="20"/>
          <w:szCs w:val="20"/>
        </w:rPr>
        <w:t>k Cégbírósága.</w:t>
      </w: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székhelye: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1021 Budapest, Hűvösvölgyi út 14. 2/5,</w:t>
      </w:r>
    </w:p>
    <w:p w:rsidR="00E876B9" w:rsidRDefault="00E511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adószáma: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24680204-2-41,</w:t>
      </w:r>
    </w:p>
    <w:p w:rsidR="00E876B9" w:rsidRDefault="00E511B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bankszámlaszáma: </w:t>
      </w:r>
      <w:r>
        <w:rPr>
          <w:b/>
          <w:bCs/>
          <w:sz w:val="20"/>
          <w:szCs w:val="20"/>
        </w:rPr>
        <w:tab/>
        <w:t xml:space="preserve">12010659-01404234-00100005, </w:t>
      </w:r>
    </w:p>
    <w:p w:rsidR="00E876B9" w:rsidRDefault="00E511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e-mail címe: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7" w:history="1">
        <w:proofErr w:type="spellStart"/>
        <w:r>
          <w:rPr>
            <w:rStyle w:val="Hyperlink1"/>
          </w:rPr>
          <w:t>info@soskozpont.hu</w:t>
        </w:r>
        <w:proofErr w:type="spellEnd"/>
      </w:hyperlink>
      <w:r>
        <w:rPr>
          <w:sz w:val="20"/>
          <w:szCs w:val="20"/>
        </w:rPr>
        <w:t xml:space="preserve">, </w:t>
      </w:r>
    </w:p>
    <w:p w:rsidR="00E876B9" w:rsidRDefault="00E511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honlap: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www.soskozpont.hu)</w:t>
      </w:r>
      <w:r>
        <w:rPr>
          <w:b/>
          <w:bCs/>
          <w:sz w:val="20"/>
          <w:szCs w:val="20"/>
        </w:rPr>
        <w:t xml:space="preserve"> </w:t>
      </w:r>
    </w:p>
    <w:p w:rsidR="00E876B9" w:rsidRDefault="00E876B9">
      <w:pPr>
        <w:jc w:val="both"/>
        <w:rPr>
          <w:b/>
          <w:bCs/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Egyedi s</w:t>
      </w:r>
      <w:r>
        <w:rPr>
          <w:b/>
          <w:bCs/>
          <w:sz w:val="20"/>
          <w:szCs w:val="20"/>
        </w:rPr>
        <w:t>zerződés:</w:t>
      </w:r>
      <w:r>
        <w:rPr>
          <w:sz w:val="20"/>
          <w:szCs w:val="20"/>
        </w:rPr>
        <w:t xml:space="preserve"> Megbízó és Szolgáltató között létrejött Szociális- és Egészségügyi Távfelügyeleti Szerződés, amelynek elválaszthatatlan része és melléklete jelen Általános Szerződési Feltételek (</w:t>
      </w:r>
      <w:proofErr w:type="spellStart"/>
      <w:r>
        <w:rPr>
          <w:sz w:val="20"/>
          <w:szCs w:val="20"/>
        </w:rPr>
        <w:t>ÁSZF</w:t>
      </w:r>
      <w:proofErr w:type="spellEnd"/>
      <w:r>
        <w:rPr>
          <w:sz w:val="20"/>
          <w:szCs w:val="20"/>
        </w:rPr>
        <w:t>)</w:t>
      </w:r>
    </w:p>
    <w:p w:rsidR="00E876B9" w:rsidRDefault="00E511BA">
      <w:pPr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ÁSZF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jelen Általános Szerződési Feltételekben foglalt </w:t>
      </w:r>
      <w:r>
        <w:rPr>
          <w:sz w:val="20"/>
          <w:szCs w:val="20"/>
        </w:rPr>
        <w:t>rendelkezések összessége.</w:t>
      </w:r>
    </w:p>
    <w:p w:rsidR="00E876B9" w:rsidRDefault="00E511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Szerződés:</w:t>
      </w:r>
      <w:r>
        <w:rPr>
          <w:sz w:val="20"/>
          <w:szCs w:val="20"/>
        </w:rPr>
        <w:t xml:space="preserve"> az Egyedi szerződés, mellékletei és az </w:t>
      </w:r>
      <w:proofErr w:type="spellStart"/>
      <w:r>
        <w:rPr>
          <w:sz w:val="20"/>
          <w:szCs w:val="20"/>
        </w:rPr>
        <w:t>ÁSZF</w:t>
      </w:r>
      <w:proofErr w:type="spellEnd"/>
      <w:r>
        <w:rPr>
          <w:sz w:val="20"/>
          <w:szCs w:val="20"/>
        </w:rPr>
        <w:t xml:space="preserve"> által meghatározott valamennyi jog és kötelezettség összessége.</w:t>
      </w:r>
    </w:p>
    <w:p w:rsidR="00E876B9" w:rsidRDefault="00E511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Megbízó: </w:t>
      </w:r>
      <w:r>
        <w:rPr>
          <w:sz w:val="20"/>
          <w:szCs w:val="20"/>
        </w:rPr>
        <w:t>Szolgáltatóval a szociális távfelügyeleti szolgáltatás igénybevétele érdekében Szerződést kötő termész</w:t>
      </w:r>
      <w:r>
        <w:rPr>
          <w:sz w:val="20"/>
          <w:szCs w:val="20"/>
        </w:rPr>
        <w:t>etes vagy nem természetes személy.</w:t>
      </w:r>
    </w:p>
    <w:p w:rsidR="00E876B9" w:rsidRDefault="00E511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Ügyfelek:</w:t>
      </w:r>
      <w:r>
        <w:rPr>
          <w:sz w:val="20"/>
          <w:szCs w:val="20"/>
        </w:rPr>
        <w:t xml:space="preserve"> Szolgáltató megbízóinak összessége, és az általuk nevesített biztosítottak.</w:t>
      </w:r>
    </w:p>
    <w:p w:rsidR="00E876B9" w:rsidRDefault="00E511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Biztosított: </w:t>
      </w:r>
      <w:r>
        <w:rPr>
          <w:sz w:val="20"/>
          <w:szCs w:val="20"/>
        </w:rPr>
        <w:t>A Megbízó által az egyedi szerződés mellékletében nevesített természetes személy, aki a szolgáltatást igénybe veszi.</w:t>
      </w:r>
    </w:p>
    <w:p w:rsidR="00E876B9" w:rsidRDefault="00E876B9">
      <w:pPr>
        <w:rPr>
          <w:b/>
          <w:bCs/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</w:t>
      </w:r>
      <w:r>
        <w:rPr>
          <w:b/>
          <w:bCs/>
          <w:sz w:val="20"/>
          <w:szCs w:val="20"/>
        </w:rPr>
        <w:t xml:space="preserve"> Szolgáltató tevékenységének ismertetése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pStyle w:val="normika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 xml:space="preserve">ő </w:t>
      </w:r>
      <w:r>
        <w:rPr>
          <w:rFonts w:ascii="Garamond" w:hAnsi="Garamond"/>
          <w:sz w:val="20"/>
          <w:szCs w:val="20"/>
        </w:rPr>
        <w:t>felek r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gz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tik, hogy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egy saj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t fejleszt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ű </w:t>
      </w:r>
      <w:r>
        <w:rPr>
          <w:rFonts w:ascii="Garamond" w:hAnsi="Garamond"/>
          <w:sz w:val="20"/>
          <w:szCs w:val="20"/>
        </w:rPr>
        <w:t>szoftveren alapul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diszp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cser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latot (tov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bbiakban: SOS 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 xml:space="preserve">zpont) 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 xml:space="preserve">zemeltet folyamatosan, napi 24 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ban, amely fogadja a Megb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ó é</w:t>
      </w:r>
      <w:r>
        <w:rPr>
          <w:rFonts w:ascii="Garamond" w:hAnsi="Garamond"/>
          <w:sz w:val="20"/>
          <w:szCs w:val="20"/>
        </w:rPr>
        <w:t>s m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s 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 xml:space="preserve">gyfelek 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ltal m</w:t>
      </w:r>
      <w:r>
        <w:rPr>
          <w:rFonts w:ascii="Garamond" w:hAnsi="Garamond"/>
          <w:sz w:val="20"/>
          <w:szCs w:val="20"/>
        </w:rPr>
        <w:t>ű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dtetett elektronikai h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rendszer (tov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bbiakban: K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sz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k) jelz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seit.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SOS Központ adatbázisa tartalmazza az ügyfelek és biztosítottak önkéntes adatszolgáltatása alapján lakcímüket és tartózkodási helyüket, elérhetőségeiket, nemüket, </w:t>
      </w:r>
      <w:r>
        <w:rPr>
          <w:sz w:val="20"/>
          <w:szCs w:val="20"/>
        </w:rPr>
        <w:t>korukat, egészségügyi állapotukra vonatkozó információkat, kórelőzményeiket, betegségeiket, az általuk szedett gyógyszereket és egyéb, az ügyfél által a Szerződés teljesítése szempontjából lényegesnek tartott információt az Egyedi szerződés mellékletét kép</w:t>
      </w:r>
      <w:r>
        <w:rPr>
          <w:sz w:val="20"/>
          <w:szCs w:val="20"/>
        </w:rPr>
        <w:t xml:space="preserve">ező adatlap szerint.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876B9">
      <w:pPr>
        <w:jc w:val="both"/>
        <w:rPr>
          <w:sz w:val="20"/>
          <w:szCs w:val="20"/>
        </w:rPr>
      </w:pP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 Szolgáltató a Készülék értékesítésével</w:t>
      </w:r>
      <w:r w:rsidR="00385D22">
        <w:rPr>
          <w:sz w:val="20"/>
          <w:szCs w:val="20"/>
        </w:rPr>
        <w:t xml:space="preserve"> </w:t>
      </w:r>
      <w:r w:rsidRPr="00C3038F">
        <w:rPr>
          <w:sz w:val="20"/>
          <w:szCs w:val="20"/>
        </w:rPr>
        <w:t>biztosítja</w:t>
      </w:r>
      <w:r>
        <w:rPr>
          <w:sz w:val="20"/>
          <w:szCs w:val="20"/>
        </w:rPr>
        <w:t xml:space="preserve">, hogy az ügyfelek a Készülékekkel jelzést adjanak és az SOS Központ napi 24 órában fogadja a Készülékekről kezdeményezett jelzéseket, amelyek alapján az adott </w:t>
      </w:r>
      <w:r>
        <w:rPr>
          <w:sz w:val="20"/>
          <w:szCs w:val="20"/>
        </w:rPr>
        <w:t>ügyfelet azonosítja, részére visszahívást indít, a jelzéseket naplózza és társítja hozzá az ügyfél által a melléklet szerint megadott adatokat, majd meghatározott feltételek teljesülése esetén értesíti az ügyfél által az Egyedi szerződés mellékletében megh</w:t>
      </w:r>
      <w:r>
        <w:rPr>
          <w:sz w:val="20"/>
          <w:szCs w:val="20"/>
        </w:rPr>
        <w:t xml:space="preserve">atározott természetes személyeket, cégeket, szerveket, intézményeket, hatóságokat (továbbiakban: személyek).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Megbízó kijelenti, hogy a Szolgáltató által nyújtott szolgáltatást az Egyedi szerződésben és mellékleteiben, valamint jelen Általános Szerződési </w:t>
      </w:r>
      <w:r>
        <w:rPr>
          <w:sz w:val="20"/>
          <w:szCs w:val="20"/>
        </w:rPr>
        <w:t xml:space="preserve">Feltételekben meghatározott tartalommal és feltételek szerint igénybe kívánja venni. </w:t>
      </w:r>
    </w:p>
    <w:p w:rsidR="00E876B9" w:rsidRDefault="00E876B9">
      <w:pPr>
        <w:rPr>
          <w:b/>
          <w:bCs/>
          <w:sz w:val="20"/>
          <w:szCs w:val="20"/>
        </w:rPr>
      </w:pPr>
    </w:p>
    <w:p w:rsidR="00E876B9" w:rsidRDefault="00E511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A szerződés tárgya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Megbízó a Szolgáltatót megbízza, hogy a tulajdonában vagy használatában lévő Készülék és a Megbízó által megjelölt személyeknek átadott Készülék(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) között a folyamatos kapcsolatot biztosítsa és/vagy a Készülék és az SOS Központ közötti kapcsolat megteremtésével folyamatosan, napi 24 órában fogadja a Készülék által adott jelzéseket, valamint a jelzések alapján, illetve azoknak megfelelően tegye meg </w:t>
      </w:r>
      <w:r>
        <w:rPr>
          <w:sz w:val="20"/>
          <w:szCs w:val="20"/>
        </w:rPr>
        <w:t>a Szerződés szerinti intézkedéseket (továbbiakban: Távfelügyelet).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Megbízó a megbízást az Egyedi szerződés aláírásával és az abban foglalt feltételekkel elfogadja.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A Készülék</w:t>
      </w:r>
    </w:p>
    <w:p w:rsidR="00E876B9" w:rsidRDefault="00E876B9">
      <w:pPr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 szolgáltatás nyújtásának feltétele, hogy Megbízó rendelkezik a Távfelü</w:t>
      </w:r>
      <w:r>
        <w:rPr>
          <w:sz w:val="20"/>
          <w:szCs w:val="20"/>
        </w:rPr>
        <w:t>gyelet gyakorlásához szükséges Készülék(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>) tulajdonjogával vagy használatára vonatkozó jogosultsággal, amelynek részletes leírását, specifikációját az átadott használati utasítás tartalmazza, továbbá a Készülékbe folyamatos használatra behelyezhető Szolgá</w:t>
      </w:r>
      <w:r>
        <w:rPr>
          <w:sz w:val="20"/>
          <w:szCs w:val="20"/>
        </w:rPr>
        <w:t xml:space="preserve">ltató tulajdonát képező, mobil adatforgalmat biztosító, bejövő hívás fogadására alkalmas SIM kártyával.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Készülékbe helyezett SIM kártya adatforgalmát, elérhetőségét Szolgáltató köteles biztosítani, amely a Szolgáltató tulajdonában van. 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Felek megá</w:t>
      </w:r>
      <w:r>
        <w:rPr>
          <w:sz w:val="20"/>
          <w:szCs w:val="20"/>
        </w:rPr>
        <w:t>llapodnak, hogy Szolgáltatót a mobilszolgáltató tevékenységi körében felmerülő problémákért, hibákért, szünetekért semmilyen felelősség nem terheli.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Pr="00385D22" w:rsidRDefault="00E511BA">
      <w:pPr>
        <w:jc w:val="both"/>
        <w:rPr>
          <w:color w:val="auto"/>
          <w:sz w:val="20"/>
          <w:szCs w:val="20"/>
          <w:rPrChange w:id="1" w:author="Viktor A" w:date="2019-12-22T19:33:00Z">
            <w:rPr>
              <w:sz w:val="20"/>
              <w:szCs w:val="20"/>
            </w:rPr>
          </w:rPrChange>
        </w:rPr>
      </w:pPr>
      <w:r>
        <w:rPr>
          <w:sz w:val="20"/>
          <w:szCs w:val="20"/>
        </w:rPr>
        <w:t xml:space="preserve">A Készülék egy nyakba akasztható elektronikai jelzőrendszer, amely az SOS Központtal vagy a Megbízó által </w:t>
      </w:r>
      <w:r>
        <w:rPr>
          <w:sz w:val="20"/>
          <w:szCs w:val="20"/>
        </w:rPr>
        <w:t>megjelölt személyekkel a kapcsolatot GSM (mobil) és GPRS (mobil adatkapcsolat) hálózat útján tudja felvenni. A Készülék bejövő hívás fogadására alkalmas mobiltelefonként működik, amely a behelyezett, Szolgáltató tulajdonát képező SIM kártya segítségével bá</w:t>
      </w:r>
      <w:r>
        <w:rPr>
          <w:sz w:val="20"/>
          <w:szCs w:val="20"/>
        </w:rPr>
        <w:t xml:space="preserve">rmikor felhívható. Amennyiben a SIM kártya Szolgáltató tulajdonát képezi, csak bejövő hívás fogadása lehetséges. A Készülék szolgáltatás szempontjából legfontosabb része az SOS </w:t>
      </w:r>
      <w:r>
        <w:rPr>
          <w:sz w:val="20"/>
          <w:szCs w:val="20"/>
        </w:rPr>
        <w:lastRenderedPageBreak/>
        <w:t>gomb, amelynek megnyomásával az SOS Központtal tudja felvenni a kapcsolatot a M</w:t>
      </w:r>
      <w:r>
        <w:rPr>
          <w:sz w:val="20"/>
          <w:szCs w:val="20"/>
        </w:rPr>
        <w:t xml:space="preserve">egbízó. A Készülék csak egy (SOS) gombbal van felszerelve, tartalmaz egy GPS egységet, valamint rendelkezik </w:t>
      </w:r>
      <w:proofErr w:type="spellStart"/>
      <w:proofErr w:type="gramStart"/>
      <w:r>
        <w:rPr>
          <w:sz w:val="20"/>
          <w:szCs w:val="20"/>
        </w:rPr>
        <w:t>Geo-fence</w:t>
      </w:r>
      <w:proofErr w:type="spellEnd"/>
      <w:proofErr w:type="gramEnd"/>
      <w:r>
        <w:rPr>
          <w:sz w:val="20"/>
          <w:szCs w:val="20"/>
        </w:rPr>
        <w:t xml:space="preserve"> (elektronikus kerítés) funkcióval, és G-</w:t>
      </w:r>
      <w:proofErr w:type="spellStart"/>
      <w:r>
        <w:rPr>
          <w:sz w:val="20"/>
          <w:szCs w:val="20"/>
        </w:rPr>
        <w:t>force</w:t>
      </w:r>
      <w:proofErr w:type="spellEnd"/>
      <w:r>
        <w:rPr>
          <w:sz w:val="20"/>
          <w:szCs w:val="20"/>
        </w:rPr>
        <w:t xml:space="preserve"> (esés érzékelő) szenzorral is. </w:t>
      </w:r>
      <w:ins w:id="2" w:author="Viktor A" w:date="2019-12-22T19:31:00Z">
        <w:r w:rsidR="00385D22" w:rsidRPr="00385D22">
          <w:rPr>
            <w:color w:val="auto"/>
            <w:sz w:val="20"/>
            <w:szCs w:val="20"/>
            <w:rPrChange w:id="3" w:author="Viktor A" w:date="2019-12-22T19:33:00Z">
              <w:rPr>
                <w:sz w:val="20"/>
                <w:szCs w:val="20"/>
              </w:rPr>
            </w:rPrChange>
          </w:rPr>
          <w:t xml:space="preserve">A </w:t>
        </w:r>
      </w:ins>
      <w:ins w:id="4" w:author="Viktor A" w:date="2019-12-22T19:32:00Z">
        <w:r w:rsidR="00385D22" w:rsidRPr="00385D22">
          <w:rPr>
            <w:color w:val="auto"/>
            <w:sz w:val="20"/>
            <w:szCs w:val="20"/>
            <w:rPrChange w:id="5" w:author="Viktor A" w:date="2019-12-22T19:33:00Z">
              <w:rPr>
                <w:sz w:val="20"/>
                <w:szCs w:val="20"/>
              </w:rPr>
            </w:rPrChange>
          </w:rPr>
          <w:t>G-</w:t>
        </w:r>
        <w:proofErr w:type="spellStart"/>
        <w:r w:rsidR="00385D22" w:rsidRPr="00385D22">
          <w:rPr>
            <w:color w:val="auto"/>
            <w:sz w:val="20"/>
            <w:szCs w:val="20"/>
            <w:rPrChange w:id="6" w:author="Viktor A" w:date="2019-12-22T19:33:00Z">
              <w:rPr>
                <w:sz w:val="20"/>
                <w:szCs w:val="20"/>
              </w:rPr>
            </w:rPrChange>
          </w:rPr>
          <w:t>sensor</w:t>
        </w:r>
        <w:proofErr w:type="spellEnd"/>
        <w:r w:rsidR="00385D22" w:rsidRPr="00385D22">
          <w:rPr>
            <w:color w:val="auto"/>
            <w:sz w:val="20"/>
            <w:szCs w:val="20"/>
            <w:rPrChange w:id="7" w:author="Viktor A" w:date="2019-12-22T19:33:00Z">
              <w:rPr>
                <w:sz w:val="20"/>
                <w:szCs w:val="20"/>
              </w:rPr>
            </w:rPrChange>
          </w:rPr>
          <w:t xml:space="preserve"> által indított riasztást biztonsági okból 10 sípolással vagy </w:t>
        </w:r>
      </w:ins>
      <w:proofErr w:type="spellStart"/>
      <w:r w:rsidR="00385D22">
        <w:rPr>
          <w:color w:val="auto"/>
          <w:sz w:val="20"/>
          <w:szCs w:val="20"/>
        </w:rPr>
        <w:t>figyekmeztető</w:t>
      </w:r>
      <w:proofErr w:type="spellEnd"/>
      <w:r w:rsidR="00385D22">
        <w:rPr>
          <w:color w:val="auto"/>
          <w:sz w:val="20"/>
          <w:szCs w:val="20"/>
        </w:rPr>
        <w:t xml:space="preserve"> </w:t>
      </w:r>
      <w:ins w:id="8" w:author="Viktor A" w:date="2019-12-22T19:32:00Z">
        <w:r w:rsidR="00385D22" w:rsidRPr="00385D22">
          <w:rPr>
            <w:color w:val="auto"/>
            <w:sz w:val="20"/>
            <w:szCs w:val="20"/>
            <w:rPrChange w:id="9" w:author="Viktor A" w:date="2019-12-22T19:33:00Z">
              <w:rPr>
                <w:sz w:val="20"/>
                <w:szCs w:val="20"/>
              </w:rPr>
            </w:rPrChange>
          </w:rPr>
          <w:t xml:space="preserve">szöveg </w:t>
        </w:r>
      </w:ins>
      <w:r w:rsidR="00385D22">
        <w:rPr>
          <w:color w:val="auto"/>
          <w:sz w:val="20"/>
          <w:szCs w:val="20"/>
        </w:rPr>
        <w:t xml:space="preserve">bemondásával </w:t>
      </w:r>
      <w:ins w:id="10" w:author="Viktor A" w:date="2019-12-22T19:32:00Z">
        <w:r w:rsidR="00385D22" w:rsidRPr="00385D22">
          <w:rPr>
            <w:color w:val="auto"/>
            <w:sz w:val="20"/>
            <w:szCs w:val="20"/>
            <w:rPrChange w:id="11" w:author="Viktor A" w:date="2019-12-22T19:33:00Z">
              <w:rPr>
                <w:sz w:val="20"/>
                <w:szCs w:val="20"/>
              </w:rPr>
            </w:rPrChange>
          </w:rPr>
          <w:t xml:space="preserve">jelzi a készülék. </w:t>
        </w:r>
        <w:proofErr w:type="spellStart"/>
        <w:r w:rsidR="00385D22" w:rsidRPr="00385D22">
          <w:rPr>
            <w:color w:val="auto"/>
            <w:sz w:val="20"/>
            <w:szCs w:val="20"/>
            <w:rPrChange w:id="12" w:author="Viktor A" w:date="2019-12-22T19:33:00Z">
              <w:rPr>
                <w:sz w:val="20"/>
                <w:szCs w:val="20"/>
              </w:rPr>
            </w:rPrChange>
          </w:rPr>
          <w:t>Amenniyben</w:t>
        </w:r>
        <w:proofErr w:type="spellEnd"/>
        <w:r w:rsidR="00385D22" w:rsidRPr="00385D22">
          <w:rPr>
            <w:color w:val="auto"/>
            <w:sz w:val="20"/>
            <w:szCs w:val="20"/>
            <w:rPrChange w:id="13" w:author="Viktor A" w:date="2019-12-22T19:33:00Z">
              <w:rPr>
                <w:sz w:val="20"/>
                <w:szCs w:val="20"/>
              </w:rPr>
            </w:rPrChange>
          </w:rPr>
          <w:t xml:space="preserve"> nincs</w:t>
        </w:r>
      </w:ins>
      <w:ins w:id="14" w:author="Viktor A" w:date="2019-12-22T19:33:00Z">
        <w:r w:rsidR="00385D22" w:rsidRPr="00385D22">
          <w:rPr>
            <w:color w:val="auto"/>
            <w:sz w:val="20"/>
            <w:szCs w:val="20"/>
            <w:rPrChange w:id="15" w:author="Viktor A" w:date="2019-12-22T19:33:00Z">
              <w:rPr>
                <w:sz w:val="20"/>
                <w:szCs w:val="20"/>
              </w:rPr>
            </w:rPrChange>
          </w:rPr>
          <w:t xml:space="preserve"> visszajelzés a riasztás nem indult el.</w:t>
        </w:r>
      </w:ins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Megbízó a Szerződés aláírásával az általa kiválasztott para</w:t>
      </w:r>
      <w:r>
        <w:rPr>
          <w:sz w:val="20"/>
          <w:szCs w:val="20"/>
        </w:rPr>
        <w:t xml:space="preserve">méterekkel és funkciókkal rendelkező Készüléket a Szerződésben meghatározott vételár, </w:t>
      </w:r>
      <w:r w:rsidR="00844744">
        <w:rPr>
          <w:sz w:val="20"/>
          <w:szCs w:val="20"/>
        </w:rPr>
        <w:t>kifizetésével</w:t>
      </w:r>
      <w:r>
        <w:rPr>
          <w:sz w:val="20"/>
          <w:szCs w:val="20"/>
        </w:rPr>
        <w:t xml:space="preserve"> Szolgáltatótól megvásárolja</w:t>
      </w:r>
      <w:r>
        <w:rPr>
          <w:sz w:val="20"/>
          <w:szCs w:val="20"/>
        </w:rPr>
        <w:t>. Szolgáltató köteles a Szerződésben meghatározott Készüléket rendeltetéssz</w:t>
      </w:r>
      <w:r>
        <w:rPr>
          <w:sz w:val="20"/>
          <w:szCs w:val="20"/>
        </w:rPr>
        <w:t>erű használatra alkalmas, a Szerződésben foglaltak szerint felprogramozott állapotban a vételár</w:t>
      </w:r>
      <w:r>
        <w:rPr>
          <w:sz w:val="20"/>
          <w:szCs w:val="20"/>
        </w:rPr>
        <w:t xml:space="preserve"> megfizetését követő 30 napon belül a Megbízónak a Szolgáltató székhelyén átadni</w:t>
      </w:r>
      <w:r w:rsidR="00844744">
        <w:rPr>
          <w:sz w:val="20"/>
          <w:szCs w:val="20"/>
        </w:rPr>
        <w:t xml:space="preserve"> vagy kipostázni</w:t>
      </w:r>
      <w:r>
        <w:rPr>
          <w:sz w:val="20"/>
          <w:szCs w:val="20"/>
        </w:rPr>
        <w:t xml:space="preserve">. </w:t>
      </w:r>
    </w:p>
    <w:p w:rsidR="00844744" w:rsidRDefault="00844744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Megbízó aláírásával elismeri a készülék, valamint a használati és üzemeltetési utasítás hibátlan és hiánytalan átvételét, a Készülék használatára és üzemeltetésére, működtetésére vonatkozó részletes szóbeli és </w:t>
      </w:r>
      <w:r w:rsidR="00844744">
        <w:rPr>
          <w:sz w:val="20"/>
          <w:szCs w:val="20"/>
        </w:rPr>
        <w:t xml:space="preserve">esetleges </w:t>
      </w:r>
      <w:r>
        <w:rPr>
          <w:sz w:val="20"/>
          <w:szCs w:val="20"/>
        </w:rPr>
        <w:t>gyakorlati</w:t>
      </w:r>
      <w:r>
        <w:rPr>
          <w:sz w:val="20"/>
          <w:szCs w:val="20"/>
        </w:rPr>
        <w:t xml:space="preserve"> oktatás megtörténtét, a Készülék üzembe helyezésének, valamit az SOS Központ rendszere és a Készülék összehangolásának megtörténtét, továbbá azt, hogy a Készülékről az SOS Központtal telefonbeszélgetést tud folytatni, és/vagy a Készülék jelzéseit a diszpé</w:t>
      </w:r>
      <w:r>
        <w:rPr>
          <w:sz w:val="20"/>
          <w:szCs w:val="20"/>
        </w:rPr>
        <w:t xml:space="preserve">cserközpont munkatársai érzékelik.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 Szolgáltatási Csomag igénybevétele esetén a Készülék és az SOS Központ közötti kapcsolatteremtés költségei (SIM kártya hav</w:t>
      </w:r>
      <w:r>
        <w:rPr>
          <w:sz w:val="20"/>
          <w:szCs w:val="20"/>
        </w:rPr>
        <w:t xml:space="preserve">idíja, mobil internet csomag havi fix előfizetési díja </w:t>
      </w:r>
      <w:proofErr w:type="spellStart"/>
      <w:r>
        <w:rPr>
          <w:sz w:val="20"/>
          <w:szCs w:val="20"/>
        </w:rPr>
        <w:t>10MB</w:t>
      </w:r>
      <w:proofErr w:type="spellEnd"/>
      <w:r>
        <w:rPr>
          <w:sz w:val="20"/>
          <w:szCs w:val="20"/>
        </w:rPr>
        <w:t xml:space="preserve"> adatforgalomig) Szolgáltatót terhelik. Megbízó tudomásul veszi, hogy az esetleges SMS küldés, valamint mobilinternet túlforgalmazás költségei Megbízót terhelik, és a Szolgáltatási Csomag havidíján</w:t>
      </w:r>
      <w:r>
        <w:rPr>
          <w:sz w:val="20"/>
          <w:szCs w:val="20"/>
        </w:rPr>
        <w:t>ak költségeit is viselni köteles. Megbízó kijelenti, hogy az SMS küldés, valamint a mobilinternet túlforgalmazás költségeit megismerte.</w:t>
      </w:r>
      <w:r w:rsidR="00844744">
        <w:rPr>
          <w:sz w:val="20"/>
          <w:szCs w:val="20"/>
        </w:rPr>
        <w:t xml:space="preserve"> A készülékbe helyezett SIM kártya szolgáltató tulajdona marad. Azt a készülékből eltávolítani Szolgáltató hozzájárulása nélkül tilos. Az esetlegesen ebből adódó költségek Megbízót terhelik.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Szolgáltató tájékoztatja Megbízót, hogy a Megbízó által bérelt Készülékekben keletkezett, nem rendeltetésszerű használa</w:t>
      </w:r>
      <w:r>
        <w:rPr>
          <w:sz w:val="20"/>
          <w:szCs w:val="20"/>
        </w:rPr>
        <w:t>tból bekövetkezett meghibásodások javításának, cseréjének költsége a megbízót terheli, annak összegét a Szolgáltató jogosult Megbízó részére kiszámlázni.</w:t>
      </w:r>
    </w:p>
    <w:p w:rsidR="00E876B9" w:rsidRDefault="00E876B9">
      <w:pPr>
        <w:rPr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A szolgáltatás tartalma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 Szolgáltatási Csomag keretében a Szolgáltató:</w:t>
      </w:r>
    </w:p>
    <w:p w:rsidR="00E876B9" w:rsidRDefault="00E511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felhasználónév és jelszó </w:t>
      </w:r>
      <w:r>
        <w:rPr>
          <w:sz w:val="20"/>
          <w:szCs w:val="20"/>
        </w:rPr>
        <w:t>használatával online felületet biztosít Megbízó részére, amelybe történő bejelentkezést követően a GPS rendszer használatával ellenőrizhető és meghatározható a Készülék helyzete (a felhasználónév és jelszó közlésével Megbízó harmadik személyeknek lehetőség</w:t>
      </w:r>
      <w:r>
        <w:rPr>
          <w:sz w:val="20"/>
          <w:szCs w:val="20"/>
        </w:rPr>
        <w:t>et biztosíthat a Készülék mindenkori helyzetének megállapítására)</w:t>
      </w:r>
      <w:r w:rsidR="00844744">
        <w:rPr>
          <w:sz w:val="20"/>
          <w:szCs w:val="20"/>
        </w:rPr>
        <w:t>. A GPS jel</w:t>
      </w:r>
      <w:r w:rsidR="00C3038F">
        <w:rPr>
          <w:sz w:val="20"/>
          <w:szCs w:val="20"/>
        </w:rPr>
        <w:t xml:space="preserve"> </w:t>
      </w:r>
      <w:r w:rsidR="00844744">
        <w:rPr>
          <w:sz w:val="20"/>
          <w:szCs w:val="20"/>
        </w:rPr>
        <w:t>vétel nem minden esetben 100%</w:t>
      </w:r>
      <w:r w:rsidR="00C3038F">
        <w:rPr>
          <w:sz w:val="20"/>
          <w:szCs w:val="20"/>
        </w:rPr>
        <w:t xml:space="preserve">-os rendelkezésre állással és pontossággal üzemel. Mivel nagyban függ a környezeti viszonyoktól, Szolgáltató nem vállal felelősséget a helymeghatározás 100%-os rendelkezésre állásáért. </w:t>
      </w:r>
    </w:p>
    <w:p w:rsidR="00E876B9" w:rsidRDefault="00E511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napi 24 órában </w:t>
      </w:r>
      <w:r w:rsidR="00C3038F">
        <w:rPr>
          <w:sz w:val="20"/>
          <w:szCs w:val="20"/>
        </w:rPr>
        <w:t xml:space="preserve">éves 98%-os </w:t>
      </w:r>
      <w:proofErr w:type="spellStart"/>
      <w:r w:rsidR="00C3038F">
        <w:rPr>
          <w:sz w:val="20"/>
          <w:szCs w:val="20"/>
        </w:rPr>
        <w:t>rendelkézre</w:t>
      </w:r>
      <w:proofErr w:type="spellEnd"/>
      <w:r w:rsidR="00C3038F">
        <w:rPr>
          <w:sz w:val="20"/>
          <w:szCs w:val="20"/>
        </w:rPr>
        <w:t xml:space="preserve"> állással </w:t>
      </w:r>
      <w:r>
        <w:rPr>
          <w:sz w:val="20"/>
          <w:szCs w:val="20"/>
        </w:rPr>
        <w:t>biztosítja az SOS Központ elérhetőségét a Készülékről kezdeményezett jelzések alapján,</w:t>
      </w:r>
    </w:p>
    <w:p w:rsidR="00E876B9" w:rsidRDefault="00E511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SOS Központban diszpécserek fogadják a Megbízó Készülékről kezdeményezett jelzéseit,</w:t>
      </w:r>
    </w:p>
    <w:p w:rsidR="00E876B9" w:rsidRDefault="00E511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Készülékről kezdeményezett jelzés fogadásával egyidejűleg az SOS Központ a Megbízót azonosítja</w:t>
      </w:r>
      <w:r>
        <w:rPr>
          <w:sz w:val="20"/>
          <w:szCs w:val="20"/>
        </w:rPr>
        <w:t xml:space="preserve"> a diszpécser előtti monitoron</w:t>
      </w:r>
      <w:r w:rsidR="00C3038F">
        <w:rPr>
          <w:sz w:val="20"/>
          <w:szCs w:val="20"/>
        </w:rPr>
        <w:t>.</w:t>
      </w:r>
      <w:r>
        <w:rPr>
          <w:sz w:val="20"/>
          <w:szCs w:val="20"/>
        </w:rPr>
        <w:t xml:space="preserve"> Megbízóról valamennyi általa megadott információ megjelenik</w:t>
      </w:r>
      <w:r w:rsidR="00C3038F">
        <w:rPr>
          <w:sz w:val="20"/>
          <w:szCs w:val="20"/>
        </w:rPr>
        <w:t>.</w:t>
      </w:r>
    </w:p>
    <w:p w:rsidR="00E876B9" w:rsidRDefault="00E511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Készüléken az SOS gomb megnyomásával kezdeményezett jelzés ese</w:t>
      </w:r>
      <w:r>
        <w:rPr>
          <w:sz w:val="20"/>
          <w:szCs w:val="20"/>
        </w:rPr>
        <w:t xml:space="preserve">tén a Készülék az SOS Központ központi számára egy </w:t>
      </w:r>
      <w:proofErr w:type="spellStart"/>
      <w:r>
        <w:rPr>
          <w:sz w:val="20"/>
          <w:szCs w:val="20"/>
        </w:rPr>
        <w:t>sms-t</w:t>
      </w:r>
      <w:proofErr w:type="spellEnd"/>
      <w:r>
        <w:rPr>
          <w:sz w:val="20"/>
          <w:szCs w:val="20"/>
        </w:rPr>
        <w:t xml:space="preserve"> is elindít, továbbá a Készülék megküldi az SOS Központ részére a Készülék helyzetét meghatározó GPS koordinátákat,</w:t>
      </w:r>
    </w:p>
    <w:p w:rsidR="00E876B9" w:rsidRDefault="00E511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jelzés fogadását követően az SOS Központ a lehető leghamarabb visszahívja Megbízó </w:t>
      </w:r>
      <w:r>
        <w:rPr>
          <w:sz w:val="20"/>
          <w:szCs w:val="20"/>
        </w:rPr>
        <w:t>készülékét.</w:t>
      </w:r>
    </w:p>
    <w:p w:rsidR="00E876B9" w:rsidRDefault="00E511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Megbízóval folytatott beszélgetés alapján és a Megbízó utasításainak megfelelően a diszpécser hívja a Megbízó által a telefonbeszélgetés során meghatározott, a mellékletben feltűntetett személyt, továbbá a megítélése szerint súlyos vagy közve</w:t>
      </w:r>
      <w:r>
        <w:rPr>
          <w:sz w:val="20"/>
          <w:szCs w:val="20"/>
        </w:rPr>
        <w:t>tlen veszélyhelyzet esetén a veszélyhelyzet elhárítására jogosult és/vagy alkalmas személyt (mentők, rendőrség, tűzoltóság),</w:t>
      </w:r>
    </w:p>
    <w:p w:rsidR="00E876B9" w:rsidRDefault="00E511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SOS gomb megnyomásával kezdeményezett jelzés esetén a GPS koordináták megadásával a Szolgáltató haladéktalanul hívja a Megbízót </w:t>
      </w:r>
      <w:r>
        <w:rPr>
          <w:sz w:val="20"/>
          <w:szCs w:val="20"/>
        </w:rPr>
        <w:t xml:space="preserve">és Megbízó által megadott természetes személyek közül az elsőként elérhető személyt tájékoztatja, továbbá az egyéb személyek kivonulásához szükséges információk birtokában a veszélyhelyzet elhárítására jogosult és/vagy alkalmas személyt (menők, rendőrség, </w:t>
      </w:r>
      <w:r>
        <w:rPr>
          <w:sz w:val="20"/>
          <w:szCs w:val="20"/>
        </w:rPr>
        <w:t>tűzoltóság),</w:t>
      </w:r>
    </w:p>
    <w:p w:rsidR="00C3038F" w:rsidRDefault="00C3038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Megbízó </w:t>
      </w:r>
      <w:r w:rsidR="00CE267F">
        <w:rPr>
          <w:sz w:val="20"/>
          <w:szCs w:val="20"/>
        </w:rPr>
        <w:t>vagy Biztosított az SOS gomb megnyomásával kérhet magán mentő szolgáltatást ápolói személyzettel, melynek díja 17.000 Ft. kivonulásonként. A kivonulási díjra Szolgáltató 30 napon belül számla ellenében jogosult.  Megbízó t</w:t>
      </w:r>
      <w:r w:rsidR="00CE267F" w:rsidRPr="00CE267F">
        <w:rPr>
          <w:sz w:val="20"/>
          <w:szCs w:val="20"/>
        </w:rPr>
        <w:t>udomásul vesz</w:t>
      </w:r>
      <w:r w:rsidR="00CE267F">
        <w:rPr>
          <w:sz w:val="20"/>
          <w:szCs w:val="20"/>
        </w:rPr>
        <w:t>i</w:t>
      </w:r>
      <w:r w:rsidR="00CE267F" w:rsidRPr="00CE267F">
        <w:rPr>
          <w:sz w:val="20"/>
          <w:szCs w:val="20"/>
        </w:rPr>
        <w:t>, hogy a vonuló szolgálat a helyszínen csak a szakmai protokoll mértékéig végezhet beavatkozást.</w:t>
      </w:r>
      <w:r w:rsidR="00CE267F">
        <w:rPr>
          <w:sz w:val="20"/>
          <w:szCs w:val="20"/>
        </w:rPr>
        <w:t xml:space="preserve"> </w:t>
      </w:r>
      <w:r w:rsidR="00CE267F" w:rsidRPr="00CE267F">
        <w:rPr>
          <w:sz w:val="20"/>
          <w:szCs w:val="20"/>
        </w:rPr>
        <w:t>A vonuló szolgálat a helyszínen ambuláns naplóban rögzíti az beavatkozásokat.</w:t>
      </w:r>
    </w:p>
    <w:p w:rsidR="00E5401D" w:rsidRDefault="00CE267F" w:rsidP="00CE267F">
      <w:pPr>
        <w:numPr>
          <w:ilvl w:val="0"/>
          <w:numId w:val="2"/>
        </w:numPr>
        <w:jc w:val="both"/>
        <w:rPr>
          <w:sz w:val="20"/>
          <w:szCs w:val="20"/>
        </w:rPr>
      </w:pPr>
      <w:r w:rsidRPr="00CE267F">
        <w:rPr>
          <w:sz w:val="20"/>
          <w:szCs w:val="20"/>
        </w:rPr>
        <w:t xml:space="preserve">Megbízó az SOS gomb megnyomásával kérhet betegszállítást. </w:t>
      </w:r>
      <w:r w:rsidRPr="00CE267F">
        <w:rPr>
          <w:sz w:val="20"/>
          <w:szCs w:val="20"/>
        </w:rPr>
        <w:t>Az ütemezett betegszállítást két nappal a diszpécserek felé jelezni kell</w:t>
      </w:r>
      <w:r w:rsidRPr="00CE267F">
        <w:rPr>
          <w:sz w:val="20"/>
          <w:szCs w:val="20"/>
        </w:rPr>
        <w:t>. Ezt követően a diszpécser összekapcsolja az igénylőt a betegszállító céggel</w:t>
      </w:r>
      <w:r w:rsidR="00E5401D">
        <w:rPr>
          <w:sz w:val="20"/>
          <w:szCs w:val="20"/>
        </w:rPr>
        <w:t>, akik egymással lépnek szerződéses kapcsolatba a szállítás tekintetében.</w:t>
      </w:r>
    </w:p>
    <w:p w:rsidR="00E5401D" w:rsidRDefault="00E5401D" w:rsidP="00E5401D">
      <w:pPr>
        <w:ind w:left="720"/>
        <w:jc w:val="both"/>
        <w:rPr>
          <w:sz w:val="20"/>
          <w:szCs w:val="20"/>
        </w:rPr>
      </w:pPr>
    </w:p>
    <w:p w:rsidR="00E876B9" w:rsidRPr="00CE267F" w:rsidRDefault="00E5401D" w:rsidP="00E5401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11BA" w:rsidRPr="00CE267F">
        <w:rPr>
          <w:sz w:val="20"/>
          <w:szCs w:val="20"/>
        </w:rPr>
        <w:t xml:space="preserve">Megbízó tudomásul veszi, hogy a távfelügyeleti szolgáltatás csak akkor működőképes, amennyiben a rendszer működéséhez szükséges telefon- és internet vonalak, GPS és egyéb rendszerek is működőképesek. A híváshoz, adatbeszerzéshez és GPS </w:t>
      </w:r>
      <w:r w:rsidR="00E511BA" w:rsidRPr="00CE267F">
        <w:rPr>
          <w:sz w:val="20"/>
          <w:szCs w:val="20"/>
        </w:rPr>
        <w:t>jeladáshoz szükséges, harmadik személyek által működtetett informatikai rendszerek hibáiból keletkező károkért a Szolgáltató felelősséggel nem tartozik.</w:t>
      </w: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A megbízási díj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Felek a Szolgáltató által nyújtott szolgáltatást és annak ellenértékeként fizetend</w:t>
      </w:r>
      <w:r>
        <w:rPr>
          <w:sz w:val="20"/>
          <w:szCs w:val="20"/>
        </w:rPr>
        <w:t>ő megbízási díjat az Egyedi szerződésben rögzítik.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Megbízó a megbízási (készenléti) díjat előre, minden naptári hónap 12. napjáig köteles Szolgáltató részére megfizetni.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 megbízási (készenléti) díjfizetési kötelezettség kezdő időpontja a Készülék(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>) Me</w:t>
      </w:r>
      <w:r>
        <w:rPr>
          <w:sz w:val="20"/>
          <w:szCs w:val="20"/>
        </w:rPr>
        <w:t xml:space="preserve">gbízó általi átvételének a napja. </w:t>
      </w:r>
      <w:r w:rsidR="00E5401D">
        <w:rPr>
          <w:sz w:val="20"/>
          <w:szCs w:val="20"/>
        </w:rPr>
        <w:t xml:space="preserve">Az első hónap megbízási díja az Egyedi szerződésben rögzített megbízási díj 100%-a, amennyiben a szolgáltatás megkezdése tárgyhó 15-e előtt megkezdődik. Amennyiben 15-e után kezdődik meg, úgy a következő hónaptól számít szolgáltatási díjat a Szolgáltató.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 teljesítés helye a Szolgáltató házi pénztára vagy a Raiffeisen Bank Zrt-nél vezetett 12010659-0140423</w:t>
      </w:r>
      <w:r>
        <w:rPr>
          <w:sz w:val="20"/>
          <w:szCs w:val="20"/>
        </w:rPr>
        <w:t>4-00100005 számú bankszámlája. Megbízó fizetési kötelezettsége a szolgáltatás folyamatosságából következően abban az esetben is fennáll, amennyiben Szolgáltató számlája a fizetési határidő utolsó napjáig nem érkezik meg hozzá. A számla hiányát a teljesítés</w:t>
      </w:r>
      <w:r>
        <w:rPr>
          <w:sz w:val="20"/>
          <w:szCs w:val="20"/>
        </w:rPr>
        <w:t>t követően ebben az esetben Megbízó írásban köteles a Szolgáltatónak jelezni.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Szolgáltató jogosult a megbízási díjat a Megbízóhoz címzett egyoldalú írásbeli nyilatkozatával módosítani. Amennyiben Megbízó a megbízási díj módosítását nem fogadja el, úgy jog</w:t>
      </w:r>
      <w:r>
        <w:rPr>
          <w:sz w:val="20"/>
          <w:szCs w:val="20"/>
        </w:rPr>
        <w:t>osult a szerződést az értesítés</w:t>
      </w:r>
      <w:r>
        <w:rPr>
          <w:sz w:val="20"/>
          <w:szCs w:val="20"/>
        </w:rPr>
        <w:t xml:space="preserve"> követő 15 napon belül azonnali hatállyal minden további következmény nélkül felmondani. Felek rögzítik, hogy amennyiben Megbízó ezen pontra hivatkozva mondja fel a szerződést és a szerződésben vállalt hűségidő </w:t>
      </w:r>
      <w:r>
        <w:rPr>
          <w:sz w:val="20"/>
          <w:szCs w:val="20"/>
        </w:rPr>
        <w:t>még nem járt le, úgy a Szolgáltató nem jogosult a hűségidőre járó követelését érvényesíteni. Azonnali hatályú felmondás hiányában a szerződés módosítása az értesítés kézhezvételének napján – a Megbízó ráutaló magatartása alapján – létrejön a felek között.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 Készülék bérlete esetén Megbízó a Szerződésben meghatározott mértékű havi bérleti díjat a megbízási (készenléti) díjra vonatkozó rendelkezéseknek megfelelően köteles Szolgáltatónak megfizetni.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késedelem esetén a Megbízó a késedelembe esés napján </w:t>
      </w:r>
      <w:r>
        <w:rPr>
          <w:noProof/>
          <w:sz w:val="20"/>
          <w:szCs w:val="20"/>
        </w:rPr>
        <w:t>érvényes</w:t>
      </w:r>
      <w:r>
        <w:rPr>
          <w:sz w:val="20"/>
          <w:szCs w:val="20"/>
        </w:rPr>
        <w:t xml:space="preserve"> jegybanki alapkamat 7%-kal növelt összegének megfele</w:t>
      </w:r>
      <w:r>
        <w:rPr>
          <w:sz w:val="20"/>
          <w:szCs w:val="20"/>
        </w:rPr>
        <w:t>lő mértékű késedelmi kamatot köteles Szolgáltatónak megfizetni.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Megbízó 15 napot meghaladó fizetési késedelme esetén az elmaradt megbízási </w:t>
      </w:r>
      <w:r>
        <w:rPr>
          <w:sz w:val="20"/>
          <w:szCs w:val="20"/>
        </w:rPr>
        <w:t>teljesítését követő naptári napig Szolgáltató jogosult a szolgáltatását szüneteltetni, amelynek idő</w:t>
      </w:r>
      <w:r>
        <w:rPr>
          <w:sz w:val="20"/>
          <w:szCs w:val="20"/>
        </w:rPr>
        <w:t>tartama alatt a jelen szerződésben foglalt kötelezettségek nem terhelik, az intézkedések elmaradása által okozott károkért felelősséggel nem tartozik. A szüneteltetés időtartama alatt Megbízót kötelezettségei (különösen megbízási díjfizetési kötelezettsége</w:t>
      </w:r>
      <w:r>
        <w:rPr>
          <w:sz w:val="20"/>
          <w:szCs w:val="20"/>
        </w:rPr>
        <w:t>) továbbra is terhelik.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876B9">
      <w:pPr>
        <w:jc w:val="both"/>
        <w:rPr>
          <w:b/>
          <w:bCs/>
          <w:sz w:val="20"/>
          <w:szCs w:val="20"/>
        </w:rPr>
      </w:pPr>
    </w:p>
    <w:p w:rsidR="00E876B9" w:rsidRDefault="00E511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Megbízó jogai és kötelezettségei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Megbízó köteles a Szerződésben értesítendő személyek nevét és elérhetőségét pontosan megadni. A Megbízó által megadott adatok pontatlanságaiból eredő károkért a Szolgáltató felelősséggel </w:t>
      </w:r>
      <w:r>
        <w:rPr>
          <w:sz w:val="20"/>
          <w:szCs w:val="20"/>
        </w:rPr>
        <w:t xml:space="preserve">nem tartozik. Megbízó köteles továbbá a Szerződésben megjelölt magánszemélyekkel a jelen szerződés tárgyát ismertetni, az adatok változásáról a Szolgáltatót haladéktalanul értesíteni.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Szolgáltató nem vállal felelősséget a Szerződésben megjelölt személyek</w:t>
      </w:r>
      <w:r>
        <w:rPr>
          <w:sz w:val="20"/>
          <w:szCs w:val="20"/>
        </w:rPr>
        <w:t xml:space="preserve"> elérhetetlenségéből, az értesített személyek értesítést követő magatartásából és az ebből fakadó hatósági és egyéb </w:t>
      </w:r>
      <w:r>
        <w:rPr>
          <w:sz w:val="20"/>
          <w:szCs w:val="20"/>
        </w:rPr>
        <w:t>intézkedés elmaradásából eredő károkért. Szolgáltató kötelezettsége az értesítésekkel kapcsolatban kizárólag a Megbízó által megjelölt szemé</w:t>
      </w:r>
      <w:r>
        <w:rPr>
          <w:sz w:val="20"/>
          <w:szCs w:val="20"/>
        </w:rPr>
        <w:t>lyekkel történő telefonos kapcsolatfelvétel megkísérlésére, sikeres telefonhívás esetén a rendelkezésére álló adatok közlésére terjed ki.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Megbízó köteles naptári hetente egy alkalommal próbajelzést kezdeményezni az SOS Központ irányába, és a kapcsolatléte</w:t>
      </w:r>
      <w:r>
        <w:rPr>
          <w:sz w:val="20"/>
          <w:szCs w:val="20"/>
        </w:rPr>
        <w:t>sítés (diszpécserek részéről indított telefonbeszélgetés) elmaradása esetén köteles Szolgáltatót telefonon, e-mail-ben vagy írásban haladéktalanul értesíteni. A próba jelzés elmaradása esetén Megbízó a készülékben vagy az SOS központban felmerült hibák mia</w:t>
      </w:r>
      <w:r>
        <w:rPr>
          <w:sz w:val="20"/>
          <w:szCs w:val="20"/>
        </w:rPr>
        <w:t>tt kártérítési igényt nem jogosult a Szolgáltatóval szemben érvényesíteni.</w:t>
      </w:r>
    </w:p>
    <w:p w:rsidR="009332E7" w:rsidRDefault="009332E7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Megbízó a Készüléket a próbahívások kivételével kizárólag indokolt esetben jogosult híváskezdeményezésre használni. Indokolatlan vagy véletlen – akár a Megbízónak fel </w:t>
      </w:r>
      <w:r>
        <w:rPr>
          <w:sz w:val="20"/>
          <w:szCs w:val="20"/>
        </w:rPr>
        <w:t>nem róható – jelzés és/vagy hívás esetén az esetleges hatósági és egyéb intézkedés költségét Megbízó viseli, illetve köteles Szolgáltató részére megtéríteni.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Szolgáltató jogai és kötelezettségei</w:t>
      </w: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 Készülékről történő segély hívás esetén Szolgáltató k</w:t>
      </w:r>
      <w:r>
        <w:rPr>
          <w:sz w:val="20"/>
          <w:szCs w:val="20"/>
        </w:rPr>
        <w:t>öteles – Megbízó eltérő utasítása kivételével – a Szerződésben felsorolt magánszemélyeket a megadott sorrendben felhívni az elsőként elérhetőig. Sikertelen hívás esetén a Szerződésben felsorolt valamennyi természetes személy megadott telefonszámát legalább</w:t>
      </w:r>
      <w:r>
        <w:rPr>
          <w:sz w:val="20"/>
          <w:szCs w:val="20"/>
        </w:rPr>
        <w:t xml:space="preserve"> egy alkalommal köteles a Szolgáltató tárcsázni, ezt követően az elsőként megjelölt természetes személynek az SOS Központ visszahívását kérő SMS-t küldeni.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Szolgáltató köteles a Készülék és az SOS Központ közötti telefonbeszélgetéseket rögzíteni, és azok</w:t>
      </w:r>
      <w:r>
        <w:rPr>
          <w:sz w:val="20"/>
          <w:szCs w:val="20"/>
        </w:rPr>
        <w:t>at 5 év időtartamon belül megőrizni, mely időtartam alatt a Szolgáltató köteles a Megbízó írásbeli kérelmére vagy hatósági kérelemre a vele folytatott beszélgetés hanganyagát – 2500.- Ft költségátalány</w:t>
      </w:r>
      <w:r w:rsidR="009332E7">
        <w:rPr>
          <w:sz w:val="20"/>
          <w:szCs w:val="20"/>
        </w:rPr>
        <w:t>/beszélgetés</w:t>
      </w:r>
      <w:r>
        <w:rPr>
          <w:sz w:val="20"/>
          <w:szCs w:val="20"/>
        </w:rPr>
        <w:t xml:space="preserve"> megtérítése mellett – a Megbízó vagy a hatóság rendelk</w:t>
      </w:r>
      <w:r>
        <w:rPr>
          <w:sz w:val="20"/>
          <w:szCs w:val="20"/>
        </w:rPr>
        <w:t>ezésére bocsátani.</w:t>
      </w: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Szolgáltató jogosult a jelen szerződésben foglalt kötelezettsége teljesítéséhez harmadik személy közreműködését igénybe venni, akinek szerződésszegő magatartásáért teljes körű felelősséggel tartozik.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Amennyiben a jelen szerződésben fog</w:t>
      </w:r>
      <w:r>
        <w:rPr>
          <w:sz w:val="20"/>
          <w:szCs w:val="20"/>
        </w:rPr>
        <w:t>lalt kötelezettségeit a Szolgáltató saját hibájából nem tudja teljesíteni, úgy köteles a Megbízót haladéktalanul, igazolható módon értesíteni. Az értesítést követően a szolgáltatás nyújtásának elmaradásáért a Szolgáltató semmilyen felelősséggel nem tartozi</w:t>
      </w:r>
      <w:r>
        <w:rPr>
          <w:sz w:val="20"/>
          <w:szCs w:val="20"/>
        </w:rPr>
        <w:t>k. A szolgáltatás visszaállításáig terjedő időszakra Megbízó megbízási díjat nem köteles fizetni.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Felelősség korlátozása</w:t>
      </w:r>
    </w:p>
    <w:p w:rsidR="00E876B9" w:rsidRDefault="00E876B9">
      <w:pPr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Felek megállapodnak, hogy bármely Fél szerződésszegésével a másik Félnek okozott kár megtérítésére vonatkozó kötelezettségét káres</w:t>
      </w:r>
      <w:r>
        <w:rPr>
          <w:sz w:val="20"/>
          <w:szCs w:val="20"/>
        </w:rPr>
        <w:t xml:space="preserve">eményenként a havi megbízási díj tízszeres összegére korlátozzák. Ezen korlátozás nem érvényes Megrendelőre abban az esetben, ha a szerződést még le nem járt hűségidőn belül mondja </w:t>
      </w:r>
      <w:r>
        <w:rPr>
          <w:sz w:val="20"/>
          <w:szCs w:val="20"/>
        </w:rPr>
        <w:lastRenderedPageBreak/>
        <w:t xml:space="preserve">fel, mely esetben Megrendelő köteles a </w:t>
      </w:r>
      <w:r w:rsidR="009332E7">
        <w:rPr>
          <w:sz w:val="20"/>
          <w:szCs w:val="20"/>
        </w:rPr>
        <w:t xml:space="preserve">kedvezményes vételárat és havidíjat kiegészíteni a hűségidő vállalása nélkül fizetendő díjakra a szolgáltatás megkezdéséig visszamenőleg, </w:t>
      </w:r>
      <w:r>
        <w:rPr>
          <w:sz w:val="20"/>
          <w:szCs w:val="20"/>
        </w:rPr>
        <w:t xml:space="preserve">kivéve, ha a Megbízó a szerződést a 4. pont szerinti megbízási díj módosítás el nem fogadása miatt mondja fel.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876B9">
      <w:pPr>
        <w:rPr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Szerződés időtartama és </w:t>
      </w:r>
      <w:r>
        <w:rPr>
          <w:b/>
          <w:bCs/>
          <w:sz w:val="20"/>
          <w:szCs w:val="20"/>
        </w:rPr>
        <w:t>megszüntetése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Felek megállapodnak, hogy jelen szerződést határozatlan időre kötik.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Jelen szerződés megszűnik:</w:t>
      </w:r>
    </w:p>
    <w:p w:rsidR="00E876B9" w:rsidRDefault="00E511B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rendes felmondással,</w:t>
      </w:r>
    </w:p>
    <w:p w:rsidR="00E876B9" w:rsidRDefault="00E511B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azonnali hatályú felmondással,</w:t>
      </w:r>
    </w:p>
    <w:p w:rsidR="00E876B9" w:rsidRDefault="00E511B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elállással,</w:t>
      </w:r>
    </w:p>
    <w:p w:rsidR="00E876B9" w:rsidRDefault="00E511B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közös megegyezéssel,</w:t>
      </w:r>
    </w:p>
    <w:p w:rsidR="00E876B9" w:rsidRDefault="00E511B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mindenkor hatályos jogszabályok szerinti esetekben.</w:t>
      </w:r>
    </w:p>
    <w:p w:rsidR="00E876B9" w:rsidRDefault="00E511B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ügyf</w:t>
      </w:r>
      <w:r>
        <w:rPr>
          <w:sz w:val="20"/>
          <w:szCs w:val="20"/>
        </w:rPr>
        <w:t>él, biztosított halálával</w:t>
      </w:r>
    </w:p>
    <w:p w:rsidR="009332E7" w:rsidRDefault="009332E7" w:rsidP="009332E7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Ha a szerződés az ügyfél, biztosított halálával szűnik meg, és a szerződésben vállalt hűségidő nem járt le, a szolgáltató nem jogosult a hűségidőre járó követelését érvényesíteni.</w:t>
      </w: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Felek megállapodnak, hogy 30 napos felmondási hatá</w:t>
      </w:r>
      <w:r>
        <w:rPr>
          <w:sz w:val="20"/>
          <w:szCs w:val="20"/>
        </w:rPr>
        <w:t>ridővel bármelyik fél, indokolás nélkül jogosult jelen szerződést írásban felmondani. A rendes felmondás jogát felek a szerződés megkötését követő 60 napon, valamint a szerződésben vállalt hűségidő időtartamán belül nem gyakorolhatják.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Amennyiben valamely</w:t>
      </w:r>
      <w:r>
        <w:rPr>
          <w:sz w:val="20"/>
          <w:szCs w:val="20"/>
        </w:rPr>
        <w:t>ik fél a jelen szerződésben foglalt lénye</w:t>
      </w:r>
      <w:r w:rsidR="009332E7">
        <w:rPr>
          <w:sz w:val="20"/>
          <w:szCs w:val="20"/>
        </w:rPr>
        <w:t>g</w:t>
      </w:r>
      <w:r>
        <w:rPr>
          <w:sz w:val="20"/>
          <w:szCs w:val="20"/>
        </w:rPr>
        <w:t xml:space="preserve">es kötelezettségét súlyosan és ismételten megszegi, úgy a másik </w:t>
      </w:r>
      <w:r w:rsidR="009332E7">
        <w:rPr>
          <w:sz w:val="20"/>
          <w:szCs w:val="20"/>
        </w:rPr>
        <w:t>f</w:t>
      </w:r>
      <w:r>
        <w:rPr>
          <w:sz w:val="20"/>
          <w:szCs w:val="20"/>
        </w:rPr>
        <w:t xml:space="preserve">él jogosult a szerződést írásban azonnali hatállyal felmondani.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Szolgáltató jogosult a szerződést Megbízó 15 napot meghaladó fizetési késedelme ese</w:t>
      </w:r>
      <w:r>
        <w:rPr>
          <w:sz w:val="20"/>
          <w:szCs w:val="20"/>
        </w:rPr>
        <w:t>tén azonnali hatállyal felmondani.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Megbízó jogosult továbbá a szerződést a megbízási díj mód</w:t>
      </w:r>
      <w:r w:rsidR="00070B18">
        <w:rPr>
          <w:sz w:val="20"/>
          <w:szCs w:val="20"/>
        </w:rPr>
        <w:t>o</w:t>
      </w:r>
      <w:r>
        <w:rPr>
          <w:sz w:val="20"/>
          <w:szCs w:val="20"/>
        </w:rPr>
        <w:t>sítását tartalmazó írásbeli tájékoztatás kézhezvételét követő 15</w:t>
      </w:r>
      <w:r w:rsidR="00070B18">
        <w:rPr>
          <w:sz w:val="20"/>
          <w:szCs w:val="20"/>
        </w:rPr>
        <w:t xml:space="preserve"> </w:t>
      </w:r>
      <w:r>
        <w:rPr>
          <w:sz w:val="20"/>
          <w:szCs w:val="20"/>
        </w:rPr>
        <w:t>napon belül azonnali hatállyal felmondani, amennyiben az értesítésben foglalt megbízási díjat nem</w:t>
      </w:r>
      <w:r>
        <w:rPr>
          <w:sz w:val="20"/>
          <w:szCs w:val="20"/>
        </w:rPr>
        <w:t xml:space="preserve"> fogadja el.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Felek megállapodnak, amennyiben Megbízó az Egyedi szerződésben hűségidőt vállalt a Szerződés fenntartására, úgy a Szerződés </w:t>
      </w:r>
      <w:r>
        <w:rPr>
          <w:sz w:val="20"/>
          <w:szCs w:val="20"/>
        </w:rPr>
        <w:t xml:space="preserve">Készülék átadásától számított hűségidőn belül Szolgáltató rendes felmondásán és jogellenes magatartásán alapuló megszűnésén kívüli esetekben történő megszűnésének napján </w:t>
      </w:r>
      <w:r w:rsidR="00070B18">
        <w:rPr>
          <w:sz w:val="20"/>
          <w:szCs w:val="20"/>
        </w:rPr>
        <w:t>Megbízó</w:t>
      </w:r>
      <w:r w:rsidR="00070B18">
        <w:rPr>
          <w:sz w:val="20"/>
          <w:szCs w:val="20"/>
        </w:rPr>
        <w:t xml:space="preserve"> köteles a kedvezményes vételárat és havidíjat kiegészíteni a hűségidő vállalása nélkül fizetendő díjakra a szolgáltatás megkezdéséig visszamenőleg</w:t>
      </w:r>
      <w:r w:rsidR="00070B18">
        <w:rPr>
          <w:sz w:val="20"/>
          <w:szCs w:val="20"/>
        </w:rPr>
        <w:t>.</w:t>
      </w:r>
    </w:p>
    <w:p w:rsidR="00E876B9" w:rsidRDefault="00E876B9">
      <w:pPr>
        <w:jc w:val="both"/>
        <w:rPr>
          <w:sz w:val="20"/>
          <w:szCs w:val="20"/>
        </w:rPr>
      </w:pPr>
    </w:p>
    <w:p w:rsidR="00070B18" w:rsidRDefault="00070B18" w:rsidP="00070B18">
      <w:pPr>
        <w:jc w:val="both"/>
        <w:rPr>
          <w:b/>
          <w:bCs/>
          <w:sz w:val="20"/>
          <w:szCs w:val="20"/>
        </w:rPr>
      </w:pPr>
      <w:r w:rsidRPr="00070B18">
        <w:rPr>
          <w:b/>
          <w:bCs/>
          <w:sz w:val="20"/>
          <w:szCs w:val="20"/>
        </w:rPr>
        <w:t>10. Személyes adatok kezelése-Adatvédelem</w:t>
      </w:r>
    </w:p>
    <w:p w:rsidR="00070B18" w:rsidRPr="00070B18" w:rsidRDefault="00070B18" w:rsidP="00070B18">
      <w:pPr>
        <w:jc w:val="both"/>
        <w:rPr>
          <w:b/>
          <w:bCs/>
          <w:sz w:val="20"/>
          <w:szCs w:val="20"/>
        </w:rPr>
      </w:pPr>
    </w:p>
    <w:p w:rsidR="00070B18" w:rsidRPr="00070B18" w:rsidRDefault="00070B18" w:rsidP="00070B18">
      <w:pPr>
        <w:jc w:val="both"/>
        <w:rPr>
          <w:sz w:val="20"/>
          <w:szCs w:val="20"/>
        </w:rPr>
      </w:pPr>
      <w:r w:rsidRPr="00070B18">
        <w:rPr>
          <w:sz w:val="20"/>
          <w:szCs w:val="20"/>
        </w:rPr>
        <w:t>Szolgáltató kijelenti, hogy számára elsődleges szempont a Megbízó által rendelkezésre bocsátott személyes adatok védelme</w:t>
      </w:r>
      <w:r>
        <w:rPr>
          <w:sz w:val="20"/>
          <w:szCs w:val="20"/>
        </w:rPr>
        <w:t>,</w:t>
      </w:r>
      <w:r w:rsidRPr="00070B18">
        <w:rPr>
          <w:sz w:val="20"/>
          <w:szCs w:val="20"/>
        </w:rPr>
        <w:t xml:space="preserve"> Ezért a Szolgáltató a Megbízó személyes adatait bizalmasan, a hatályos jogszabályoknak megfelelően kezeli, gondoskodik azok biztonságáról, azokat csak a közvetlen vészhelyzet esetén értesítendő szerveknek (mentők, tűzoltók, rendőrség), a veszélyhelyzet sikeres elhárításának céljából adja át.</w:t>
      </w:r>
    </w:p>
    <w:p w:rsidR="00070B18" w:rsidRPr="00070B18" w:rsidRDefault="00070B18" w:rsidP="00070B18">
      <w:pPr>
        <w:jc w:val="both"/>
        <w:rPr>
          <w:sz w:val="20"/>
          <w:szCs w:val="20"/>
        </w:rPr>
      </w:pPr>
      <w:r w:rsidRPr="00070B18">
        <w:rPr>
          <w:sz w:val="20"/>
          <w:szCs w:val="20"/>
        </w:rPr>
        <w:t xml:space="preserve">Megbízó kijelenti, hogy a Szolgáltató 2018. </w:t>
      </w:r>
      <w:proofErr w:type="gramStart"/>
      <w:r w:rsidRPr="00070B18">
        <w:rPr>
          <w:sz w:val="20"/>
          <w:szCs w:val="20"/>
        </w:rPr>
        <w:t>Május</w:t>
      </w:r>
      <w:proofErr w:type="gramEnd"/>
      <w:r w:rsidRPr="00070B18">
        <w:rPr>
          <w:sz w:val="20"/>
          <w:szCs w:val="20"/>
        </w:rPr>
        <w:t xml:space="preserve"> 20-tól hatályos adatkezelési tájékoztatóját átvette, elolvasta, annak tartalmát tudomásul veszi. Megbízó kijelenti továbbá, hogy a tájékoztatóban rögzített célra és ideig hozzájárul személyes adatainak Szolgáltató általi kezeléséhez.</w:t>
      </w:r>
    </w:p>
    <w:p w:rsidR="00070B18" w:rsidRPr="00070B18" w:rsidRDefault="00070B18" w:rsidP="00070B18">
      <w:pPr>
        <w:jc w:val="both"/>
        <w:rPr>
          <w:sz w:val="20"/>
          <w:szCs w:val="20"/>
        </w:rPr>
      </w:pPr>
      <w:r w:rsidRPr="00070B18">
        <w:rPr>
          <w:sz w:val="20"/>
          <w:szCs w:val="20"/>
        </w:rPr>
        <w:t xml:space="preserve">A személyes adatok kezelésével és védelmével kapcsolatban a jelen szerződésben és az adatkezelési tájékoztatóban nem szabályozott kérdésekben az (EU) 2016/679 Rendelete (Továbbiakban </w:t>
      </w:r>
      <w:proofErr w:type="spellStart"/>
      <w:r w:rsidRPr="00070B18">
        <w:rPr>
          <w:sz w:val="20"/>
          <w:szCs w:val="20"/>
        </w:rPr>
        <w:t>GDPR</w:t>
      </w:r>
      <w:proofErr w:type="spellEnd"/>
      <w:r w:rsidRPr="00070B18">
        <w:rPr>
          <w:sz w:val="20"/>
          <w:szCs w:val="20"/>
        </w:rPr>
        <w:t xml:space="preserve"> Rendelet) rendelkezései irányadóak.</w:t>
      </w:r>
    </w:p>
    <w:p w:rsidR="00070B18" w:rsidRPr="00070B18" w:rsidRDefault="00070B18" w:rsidP="00070B18">
      <w:pPr>
        <w:jc w:val="both"/>
        <w:rPr>
          <w:sz w:val="20"/>
          <w:szCs w:val="20"/>
        </w:rPr>
      </w:pPr>
      <w:r w:rsidRPr="00070B18">
        <w:rPr>
          <w:sz w:val="20"/>
          <w:szCs w:val="20"/>
        </w:rPr>
        <w:t>Adatkezelési tájékoztató célja, hogy meghatározza az SOS Központ Kft. (a továbbiakban: „Adatkezelő”) által vezetett nyilvántartások/adatbázisok felhasználásának törvényes és jogszerű rendjét, valamint biztosítsa az adatvédelem alkotmányos alapelveit, az információs önrendelkezési jog és adatbiztonság követelményeinek érvényesülését.</w:t>
      </w:r>
    </w:p>
    <w:p w:rsidR="00070B18" w:rsidRPr="00070B18" w:rsidRDefault="00070B18" w:rsidP="00070B18">
      <w:pPr>
        <w:jc w:val="both"/>
        <w:rPr>
          <w:sz w:val="20"/>
          <w:szCs w:val="20"/>
        </w:rPr>
      </w:pPr>
      <w:r w:rsidRPr="00070B18">
        <w:rPr>
          <w:sz w:val="20"/>
          <w:szCs w:val="20"/>
        </w:rPr>
        <w:t>Biztosítani hivatott, hogy törvényes keretek között személyes adataival mindenki maga rendelkezzen, az adatkezelés körülményeit mindenki megismerhesse, valamint megakadályozza a jogosulatlan hozzáférést, nyilvánosságra hozatalt és visszaélést.</w:t>
      </w:r>
    </w:p>
    <w:p w:rsidR="00070B18" w:rsidRPr="00070B18" w:rsidRDefault="00070B18" w:rsidP="00070B18">
      <w:pPr>
        <w:jc w:val="both"/>
        <w:rPr>
          <w:sz w:val="20"/>
          <w:szCs w:val="20"/>
        </w:rPr>
      </w:pPr>
      <w:r w:rsidRPr="00070B18">
        <w:rPr>
          <w:sz w:val="20"/>
          <w:szCs w:val="20"/>
        </w:rPr>
        <w:t>A Tájékoztató hatálya kiterjed az Adatkezelő valamennyi szervezeti egységénél folytatott személyes és különleges adatok kezelésére, különösen a www.soskozpont.hu honlapon és webáruház meglátogatása, valamint az online szerződéskötés kapcsán keletkezett személyes adatokra.</w:t>
      </w:r>
    </w:p>
    <w:p w:rsidR="00070B18" w:rsidRPr="00070B18" w:rsidRDefault="00070B18" w:rsidP="00070B18">
      <w:pPr>
        <w:jc w:val="both"/>
        <w:rPr>
          <w:sz w:val="20"/>
          <w:szCs w:val="20"/>
        </w:rPr>
      </w:pPr>
      <w:r w:rsidRPr="00070B18">
        <w:rPr>
          <w:sz w:val="20"/>
          <w:szCs w:val="20"/>
        </w:rPr>
        <w:t>Biztosított/Szerződő fél vállalja, hogy a szerződéskötési folyamat során létr</w:t>
      </w:r>
      <w:r>
        <w:rPr>
          <w:sz w:val="20"/>
          <w:szCs w:val="20"/>
        </w:rPr>
        <w:t>e</w:t>
      </w:r>
      <w:r w:rsidRPr="00070B18">
        <w:rPr>
          <w:sz w:val="20"/>
          <w:szCs w:val="20"/>
        </w:rPr>
        <w:t>jövő kötelezettséget teljesíti, a vészhelyzet esetén értesítendő feleknek részletes tájékoztatást ad az adatkezelés céljáról és jogalapjáról, valamint az erről szóló tájékoztatót részükre ismerteti/megküldi. A tájékoztatási kötelezettség mulasztása miatt keletkező károkért a Szolgáltató felelősséggel nem tartozik.</w:t>
      </w:r>
    </w:p>
    <w:p w:rsidR="00070B18" w:rsidRPr="00070B18" w:rsidRDefault="00070B18" w:rsidP="00070B18">
      <w:pPr>
        <w:jc w:val="both"/>
        <w:rPr>
          <w:sz w:val="20"/>
          <w:szCs w:val="20"/>
        </w:rPr>
      </w:pPr>
      <w:r w:rsidRPr="00070B18">
        <w:rPr>
          <w:sz w:val="20"/>
          <w:szCs w:val="20"/>
        </w:rPr>
        <w:t>Amennyiben Szerződő fél Biztosított javára szerződik, és az SOS Központ nevű alkalmazást használni kívánja, köteles tájékoztatni az Érintettet a GPS alapú megfigyelés tényéről és arról, hogy az adatkezelés az érintett személy létfontosságú érdekeinek védelme miatt szükséges. A tájékoztatási kötelezettség mulasztása/megszegése miatt keletkező károkért a Szolgáltató felelősséggel nem tartozik.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11. Együttműködési kötelezettség, Alkalmazandó jog, kizárólagos joghatóság és illetékesség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Felek a jelen szerződésből eredő jogviszonyuk során kötelesek egymással együttműködni, a szolgáltatás szempontjából jelentős tényekről, körülményekről,</w:t>
      </w:r>
      <w:r>
        <w:rPr>
          <w:sz w:val="20"/>
          <w:szCs w:val="20"/>
        </w:rPr>
        <w:t xml:space="preserve"> változásokról egymást kötelesek haladéktalanul tájékoztatni. Vitás kérdésekben a felek kötelesek egymással egyeztetni és a peren kívüli megállapodás létrehozását megkísérelni.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Szerződő felek megállapodnak, hogy jelen szerződéssel kapcsolatos bármilyen ké</w:t>
      </w:r>
      <w:r>
        <w:rPr>
          <w:sz w:val="20"/>
          <w:szCs w:val="20"/>
        </w:rPr>
        <w:t xml:space="preserve">rdés, igény, jogvita vagy per esetén a magyar jog az irányadó.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>Szerződő felek a jelen megállapodás alapján a közöttük létrejött jogviszonnyal kapcsolatban felmerülő valamennyi jogvita eldöntésére a Budapesti II. és III. Kerületi Bíróság kizárólagos illet</w:t>
      </w:r>
      <w:r>
        <w:rPr>
          <w:sz w:val="20"/>
          <w:szCs w:val="20"/>
        </w:rPr>
        <w:t xml:space="preserve">ékességének vetik alá magukat. </w:t>
      </w:r>
    </w:p>
    <w:p w:rsidR="00E876B9" w:rsidRDefault="00E876B9">
      <w:pPr>
        <w:rPr>
          <w:b/>
          <w:bCs/>
          <w:sz w:val="20"/>
          <w:szCs w:val="20"/>
        </w:rPr>
      </w:pPr>
    </w:p>
    <w:p w:rsidR="00070B18" w:rsidRDefault="00070B18">
      <w:pPr>
        <w:rPr>
          <w:b/>
          <w:bCs/>
          <w:sz w:val="20"/>
          <w:szCs w:val="20"/>
        </w:rPr>
      </w:pPr>
    </w:p>
    <w:p w:rsidR="00070B18" w:rsidRDefault="00070B18">
      <w:pPr>
        <w:rPr>
          <w:b/>
          <w:bCs/>
          <w:sz w:val="20"/>
          <w:szCs w:val="20"/>
        </w:rPr>
      </w:pPr>
    </w:p>
    <w:p w:rsidR="00070B18" w:rsidRDefault="00070B18">
      <w:pPr>
        <w:rPr>
          <w:b/>
          <w:bCs/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12. A szerződés teljessége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pStyle w:val="normika12"/>
        <w:ind w:firstLine="1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 xml:space="preserve">ő </w:t>
      </w:r>
      <w:r>
        <w:rPr>
          <w:rFonts w:ascii="Garamond" w:hAnsi="Garamond"/>
          <w:sz w:val="20"/>
          <w:szCs w:val="20"/>
        </w:rPr>
        <w:t>Felek kijelentik, hogy a jelen 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s minden jogot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telezetts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get tartalmaz, ezen t</w:t>
      </w:r>
      <w:r>
        <w:rPr>
          <w:rFonts w:ascii="Garamond" w:hAnsi="Garamond"/>
          <w:sz w:val="20"/>
          <w:szCs w:val="20"/>
        </w:rPr>
        <w:t>ú</w:t>
      </w:r>
      <w:r>
        <w:rPr>
          <w:rFonts w:ascii="Garamond" w:hAnsi="Garamond"/>
          <w:sz w:val="20"/>
          <w:szCs w:val="20"/>
        </w:rPr>
        <w:t>lmen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en, semmilyen egy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b jogot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telezetts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get egym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ssal szemben nem 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llaltak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nem k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ntak r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gz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teni.</w:t>
      </w:r>
    </w:p>
    <w:p w:rsidR="00E876B9" w:rsidRDefault="00E876B9">
      <w:pPr>
        <w:pStyle w:val="normika12"/>
        <w:ind w:firstLine="16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pStyle w:val="normika12"/>
        <w:ind w:firstLine="1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Felek r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gz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tik, hogy minden olyan 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ny, 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lm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ny, nyilatkozat, amely a 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szempontj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l l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nyeges, a jelen 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r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sz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t k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pezi, ezen t</w:t>
      </w:r>
      <w:r>
        <w:rPr>
          <w:rFonts w:ascii="Garamond" w:hAnsi="Garamond"/>
          <w:sz w:val="20"/>
          <w:szCs w:val="20"/>
        </w:rPr>
        <w:t>ú</w:t>
      </w:r>
      <w:r>
        <w:rPr>
          <w:rFonts w:ascii="Garamond" w:hAnsi="Garamond"/>
          <w:sz w:val="20"/>
          <w:szCs w:val="20"/>
        </w:rPr>
        <w:t>lmen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en semmilyen m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 k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st rendezni nem k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nnak.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Szerződő Felek rögzítik, hogy </w:t>
      </w:r>
      <w:r>
        <w:rPr>
          <w:sz w:val="20"/>
          <w:szCs w:val="20"/>
        </w:rPr>
        <w:t>jelen szerződés az egyetértésükkel létrejött teljes megállapodásukat tartalmazza, és hatályon kívül helyez, helyettesít minden korábbi szóbeli és írásbeli megállapodást.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Záró rendelkezések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pStyle w:val="normika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lak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hely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nek,</w:t>
      </w:r>
      <w:r w:rsidR="00070B18">
        <w:rPr>
          <w:rFonts w:ascii="Garamond" w:hAnsi="Garamond"/>
          <w:sz w:val="20"/>
          <w:szCs w:val="20"/>
        </w:rPr>
        <w:t xml:space="preserve"> Biztosított tartózkodási helyének,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rtes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si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e-mail c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nek, tov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bb</w:t>
      </w:r>
      <w:r>
        <w:rPr>
          <w:rFonts w:ascii="Garamond" w:hAnsi="Garamond"/>
          <w:sz w:val="20"/>
          <w:szCs w:val="20"/>
        </w:rPr>
        <w:t xml:space="preserve">á </w:t>
      </w:r>
      <w:r>
        <w:rPr>
          <w:rFonts w:ascii="Garamond" w:hAnsi="Garamond"/>
          <w:sz w:val="20"/>
          <w:szCs w:val="20"/>
        </w:rPr>
        <w:t>egy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b a</w:t>
      </w:r>
      <w:r>
        <w:rPr>
          <w:rFonts w:ascii="Garamond" w:hAnsi="Garamond"/>
          <w:sz w:val="20"/>
          <w:szCs w:val="20"/>
        </w:rPr>
        <w:t>dat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nak megv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ltoz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t Megb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teles a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nak 5 munkanapon bel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 bejelenteni.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jogosult a c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nek megv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ltoz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t, tov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bb</w:t>
      </w:r>
      <w:r>
        <w:rPr>
          <w:rFonts w:ascii="Garamond" w:hAnsi="Garamond"/>
          <w:sz w:val="20"/>
          <w:szCs w:val="20"/>
        </w:rPr>
        <w:t xml:space="preserve">á </w:t>
      </w:r>
      <w:r>
        <w:rPr>
          <w:rFonts w:ascii="Garamond" w:hAnsi="Garamond"/>
          <w:sz w:val="20"/>
          <w:szCs w:val="20"/>
        </w:rPr>
        <w:t xml:space="preserve">a jelen jogviszonyt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rint</w:t>
      </w:r>
      <w:r>
        <w:rPr>
          <w:rFonts w:ascii="Garamond" w:hAnsi="Garamond"/>
          <w:sz w:val="20"/>
          <w:szCs w:val="20"/>
        </w:rPr>
        <w:t xml:space="preserve">ő </w:t>
      </w:r>
      <w:r>
        <w:rPr>
          <w:rFonts w:ascii="Garamond" w:hAnsi="Garamond"/>
          <w:sz w:val="20"/>
          <w:szCs w:val="20"/>
        </w:rPr>
        <w:t>valamennyi adatv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ltoz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st,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rtes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st, 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j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koztat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st a honlapj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n </w:t>
      </w:r>
      <w:r>
        <w:rPr>
          <w:rFonts w:ascii="Garamond" w:hAnsi="Garamond"/>
          <w:sz w:val="20"/>
          <w:szCs w:val="20"/>
        </w:rPr>
        <w:t>(www.soskozpont.hu) t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rt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 xml:space="preserve">ő 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zz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tel </w:t>
      </w:r>
      <w:r>
        <w:rPr>
          <w:rFonts w:ascii="Garamond" w:hAnsi="Garamond"/>
          <w:sz w:val="20"/>
          <w:szCs w:val="20"/>
        </w:rPr>
        <w:t>ú</w:t>
      </w:r>
      <w:r>
        <w:rPr>
          <w:rFonts w:ascii="Garamond" w:hAnsi="Garamond"/>
          <w:sz w:val="20"/>
          <w:szCs w:val="20"/>
        </w:rPr>
        <w:t>tj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 Megb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val 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lni.</w:t>
      </w: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pStyle w:val="normika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Megb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telezetts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get 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llal arra, hogy az el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fizet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i 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mell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klet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ben szerepl</w:t>
      </w:r>
      <w:r>
        <w:rPr>
          <w:rFonts w:ascii="Garamond" w:hAnsi="Garamond"/>
          <w:sz w:val="20"/>
          <w:szCs w:val="20"/>
        </w:rPr>
        <w:t xml:space="preserve">ő </w:t>
      </w:r>
      <w:r>
        <w:rPr>
          <w:rFonts w:ascii="Garamond" w:hAnsi="Garamond"/>
          <w:sz w:val="20"/>
          <w:szCs w:val="20"/>
        </w:rPr>
        <w:t>adatokban be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llt 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ltoz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sokr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l 5 napon bel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 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j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koztatja a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t, ennek elmarad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sa eset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n a 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j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koztat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 elmarad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l keletkezett nem 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sszer</w:t>
      </w:r>
      <w:r>
        <w:rPr>
          <w:rFonts w:ascii="Garamond" w:hAnsi="Garamond"/>
          <w:sz w:val="20"/>
          <w:szCs w:val="20"/>
        </w:rPr>
        <w:t xml:space="preserve">ű </w:t>
      </w:r>
      <w:r>
        <w:rPr>
          <w:rFonts w:ascii="Garamond" w:hAnsi="Garamond"/>
          <w:sz w:val="20"/>
          <w:szCs w:val="20"/>
        </w:rPr>
        <w:t>teljes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miatt a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val szemben semmilyen k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rig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nnyel nem l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phet fel.</w:t>
      </w: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pStyle w:val="normika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 postai </w:t>
      </w:r>
      <w:r>
        <w:rPr>
          <w:rFonts w:ascii="Garamond" w:hAnsi="Garamond"/>
          <w:sz w:val="20"/>
          <w:szCs w:val="20"/>
        </w:rPr>
        <w:t>ú</w:t>
      </w:r>
      <w:r>
        <w:rPr>
          <w:rFonts w:ascii="Garamond" w:hAnsi="Garamond"/>
          <w:sz w:val="20"/>
          <w:szCs w:val="20"/>
        </w:rPr>
        <w:t>ton aj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nlott vagy 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rtivev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nyes lev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lben megk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ld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 xml:space="preserve">tt 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sbeli nyilatkozatokat a felad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st 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vet</w:t>
      </w:r>
      <w:r>
        <w:rPr>
          <w:rFonts w:ascii="Garamond" w:hAnsi="Garamond"/>
          <w:sz w:val="20"/>
          <w:szCs w:val="20"/>
        </w:rPr>
        <w:t xml:space="preserve">ő </w:t>
      </w:r>
      <w:r>
        <w:rPr>
          <w:rFonts w:ascii="Garamond" w:hAnsi="Garamond"/>
          <w:sz w:val="20"/>
          <w:szCs w:val="20"/>
        </w:rPr>
        <w:t>5. munkanap</w:t>
      </w:r>
      <w:r>
        <w:rPr>
          <w:rFonts w:ascii="Garamond" w:hAnsi="Garamond"/>
          <w:sz w:val="20"/>
          <w:szCs w:val="20"/>
        </w:rPr>
        <w:t>on a felek abban az esetben is k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zbes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tettnek tekintik, amennyiben a postai k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zbes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a val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gban b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rmely okb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l nem t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rt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nt meg. A m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sik f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l a k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zbes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si v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lelmet kiz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lag a postaszolg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jogellenes elj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nak bizony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val d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ntheti meg. A lak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 xml:space="preserve">hely vagy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rtes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si c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m megv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ltoz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sa 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sbeli bejelent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nek elmulaszt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sa eset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 a k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zbes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si v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lelem megd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nt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re nincs lehet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g.</w:t>
      </w: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pStyle w:val="normika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Ellent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tes tartalm</w:t>
      </w:r>
      <w:r>
        <w:rPr>
          <w:rFonts w:ascii="Garamond" w:hAnsi="Garamond"/>
          <w:sz w:val="20"/>
          <w:szCs w:val="20"/>
        </w:rPr>
        <w:t>ú í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sbeli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rtes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megk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ig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e-mail c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 xml:space="preserve">me: </w:t>
      </w:r>
      <w:proofErr w:type="spellStart"/>
      <w:r>
        <w:rPr>
          <w:rFonts w:ascii="Garamond" w:hAnsi="Garamond"/>
          <w:sz w:val="20"/>
          <w:szCs w:val="20"/>
        </w:rPr>
        <w:t>info@soskozpont.hu</w:t>
      </w:r>
      <w:proofErr w:type="spellEnd"/>
      <w:r>
        <w:rPr>
          <w:rFonts w:ascii="Garamond" w:hAnsi="Garamond"/>
          <w:sz w:val="20"/>
          <w:szCs w:val="20"/>
        </w:rPr>
        <w:t>, Megb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e-mail c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t </w:t>
      </w:r>
      <w:r>
        <w:rPr>
          <w:rFonts w:ascii="Garamond" w:hAnsi="Garamond"/>
          <w:sz w:val="20"/>
          <w:szCs w:val="20"/>
        </w:rPr>
        <w:t>felek az Egyedi 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sen r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gz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tik.</w:t>
      </w:r>
    </w:p>
    <w:p w:rsidR="00E876B9" w:rsidRDefault="00E876B9">
      <w:pPr>
        <w:rPr>
          <w:sz w:val="20"/>
          <w:szCs w:val="20"/>
        </w:rPr>
      </w:pPr>
    </w:p>
    <w:p w:rsidR="00E876B9" w:rsidRDefault="00E511BA">
      <w:pPr>
        <w:pStyle w:val="normika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j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koztatja Megb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t, hogy a jelen szerz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ssel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a jogviszonnyal kapcsolatban felmer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lt panaszait a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sz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khely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re k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ld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tt level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ben 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lheti. A panasz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gyint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a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sz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khely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n m</w:t>
      </w:r>
      <w:r>
        <w:rPr>
          <w:rFonts w:ascii="Garamond" w:hAnsi="Garamond"/>
          <w:sz w:val="20"/>
          <w:szCs w:val="20"/>
        </w:rPr>
        <w:t>ű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ő ü</w:t>
      </w:r>
      <w:r>
        <w:rPr>
          <w:rFonts w:ascii="Garamond" w:hAnsi="Garamond"/>
          <w:sz w:val="20"/>
          <w:szCs w:val="20"/>
        </w:rPr>
        <w:t>gyf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lszolg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lat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 t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rt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nik az 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gyvezet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k ellen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rz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se mellett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utas</w:t>
      </w:r>
      <w:r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sai alapj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n. 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ltat</w:t>
      </w:r>
      <w:r>
        <w:rPr>
          <w:rFonts w:ascii="Garamond" w:hAnsi="Garamond"/>
          <w:sz w:val="20"/>
          <w:szCs w:val="20"/>
        </w:rPr>
        <w:t>ó ü</w:t>
      </w:r>
      <w:r>
        <w:rPr>
          <w:rFonts w:ascii="Garamond" w:hAnsi="Garamond"/>
          <w:sz w:val="20"/>
          <w:szCs w:val="20"/>
        </w:rPr>
        <w:t>gyf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lszolg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lat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 a h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t minden munkanapj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n 9-17 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ig van lehet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g telefonos panaszkezel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sre a +36/30-6-911-104-es telefonsz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mon, valamint minden munkah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t k</w:t>
      </w:r>
      <w:r>
        <w:rPr>
          <w:rFonts w:ascii="Garamond" w:hAnsi="Garamond"/>
          <w:sz w:val="20"/>
          <w:szCs w:val="20"/>
        </w:rPr>
        <w:t xml:space="preserve">eddi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cs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rt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ki napj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 van lehet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g szem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lyes 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gyf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lfogad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sra, el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zetes id</w:t>
      </w:r>
      <w:r>
        <w:rPr>
          <w:rFonts w:ascii="Garamond" w:hAnsi="Garamond"/>
          <w:sz w:val="20"/>
          <w:szCs w:val="20"/>
        </w:rPr>
        <w:t>ő</w:t>
      </w:r>
      <w:r>
        <w:rPr>
          <w:rFonts w:ascii="Garamond" w:hAnsi="Garamond"/>
          <w:sz w:val="20"/>
          <w:szCs w:val="20"/>
        </w:rPr>
        <w:t>pont egyeztet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alapj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n.</w:t>
      </w: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pStyle w:val="normika123"/>
        <w:spacing w:after="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Jelen </w:t>
      </w:r>
      <w:proofErr w:type="spellStart"/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SZF</w:t>
      </w:r>
      <w:proofErr w:type="spellEnd"/>
      <w:r>
        <w:rPr>
          <w:rFonts w:ascii="Garamond" w:hAnsi="Garamond"/>
          <w:sz w:val="20"/>
          <w:szCs w:val="20"/>
        </w:rPr>
        <w:t>-ben nem szab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lyozott k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rd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sekben a Ptk. 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 a vonatkoz</w:t>
      </w:r>
      <w:r>
        <w:rPr>
          <w:rFonts w:ascii="Garamond" w:hAnsi="Garamond"/>
          <w:sz w:val="20"/>
          <w:szCs w:val="20"/>
        </w:rPr>
        <w:t xml:space="preserve">ó </w:t>
      </w:r>
      <w:r>
        <w:rPr>
          <w:rFonts w:ascii="Garamond" w:hAnsi="Garamond"/>
          <w:sz w:val="20"/>
          <w:szCs w:val="20"/>
        </w:rPr>
        <w:t>egy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b magyar jogszab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lyok </w:t>
      </w:r>
      <w:r>
        <w:rPr>
          <w:rFonts w:ascii="Garamond" w:hAnsi="Garamond"/>
          <w:sz w:val="20"/>
          <w:szCs w:val="20"/>
        </w:rPr>
        <w:t>rendelkez</w:t>
      </w:r>
      <w:r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>sei az ir</w:t>
      </w:r>
      <w:r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>nyad</w:t>
      </w:r>
      <w:r>
        <w:rPr>
          <w:rFonts w:ascii="Garamond" w:hAnsi="Garamond"/>
          <w:sz w:val="20"/>
          <w:szCs w:val="20"/>
        </w:rPr>
        <w:t>ó</w:t>
      </w:r>
      <w:r>
        <w:rPr>
          <w:rFonts w:ascii="Garamond" w:hAnsi="Garamond"/>
          <w:sz w:val="20"/>
          <w:szCs w:val="20"/>
        </w:rPr>
        <w:t>ak.</w:t>
      </w:r>
    </w:p>
    <w:p w:rsidR="00E876B9" w:rsidRDefault="00E876B9">
      <w:pPr>
        <w:pStyle w:val="normika12"/>
        <w:rPr>
          <w:rFonts w:ascii="Garamond" w:eastAsia="Garamond" w:hAnsi="Garamond" w:cs="Garamond"/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proofErr w:type="spellStart"/>
      <w:r>
        <w:rPr>
          <w:sz w:val="20"/>
          <w:szCs w:val="20"/>
        </w:rPr>
        <w:t>ÁSZF-et</w:t>
      </w:r>
      <w:proofErr w:type="spellEnd"/>
      <w:r>
        <w:rPr>
          <w:sz w:val="20"/>
          <w:szCs w:val="20"/>
        </w:rPr>
        <w:t xml:space="preserve"> a Felek, mint akaratukkal mindenben megegyezőt elolvasás és megmagyarázás után jóváhagyólag írják alá.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Jelen </w:t>
      </w:r>
      <w:proofErr w:type="spellStart"/>
      <w:r>
        <w:rPr>
          <w:sz w:val="20"/>
          <w:szCs w:val="20"/>
        </w:rPr>
        <w:t>ÁSZF</w:t>
      </w:r>
      <w:proofErr w:type="spellEnd"/>
      <w:r>
        <w:rPr>
          <w:sz w:val="20"/>
          <w:szCs w:val="20"/>
        </w:rPr>
        <w:t>. 5 számozott oldalból áll.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876B9">
      <w:pPr>
        <w:jc w:val="both"/>
        <w:rPr>
          <w:sz w:val="20"/>
          <w:szCs w:val="20"/>
        </w:rPr>
      </w:pPr>
    </w:p>
    <w:p w:rsidR="00E876B9" w:rsidRDefault="00E876B9">
      <w:pPr>
        <w:jc w:val="center"/>
        <w:rPr>
          <w:sz w:val="20"/>
          <w:szCs w:val="20"/>
        </w:rPr>
      </w:pPr>
    </w:p>
    <w:p w:rsidR="00E876B9" w:rsidRDefault="00E876B9">
      <w:pPr>
        <w:jc w:val="center"/>
        <w:rPr>
          <w:sz w:val="20"/>
          <w:szCs w:val="20"/>
        </w:rPr>
      </w:pP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876B9" w:rsidRDefault="00E876B9">
      <w:pPr>
        <w:jc w:val="both"/>
        <w:rPr>
          <w:sz w:val="20"/>
          <w:szCs w:val="20"/>
        </w:rPr>
      </w:pPr>
    </w:p>
    <w:p w:rsidR="00E876B9" w:rsidRDefault="00E51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</w:t>
      </w:r>
      <w:r>
        <w:rPr>
          <w:sz w:val="20"/>
          <w:szCs w:val="20"/>
        </w:rPr>
        <w:t>-----------------------</w:t>
      </w:r>
    </w:p>
    <w:p w:rsidR="00E876B9" w:rsidRDefault="00E511BA">
      <w:pPr>
        <w:jc w:val="both"/>
      </w:pPr>
      <w:r>
        <w:rPr>
          <w:sz w:val="20"/>
          <w:szCs w:val="20"/>
        </w:rPr>
        <w:t xml:space="preserve">                                   Megbízó / Biztosított</w:t>
      </w:r>
      <w:bookmarkEnd w:id="0"/>
    </w:p>
    <w:sectPr w:rsidR="00E876B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420" w:footer="709" w:gutter="0"/>
      <w:pgNumType w:start="1"/>
      <w:cols w:num="2" w:space="28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BA" w:rsidRDefault="00E511BA">
      <w:r>
        <w:separator/>
      </w:r>
    </w:p>
  </w:endnote>
  <w:endnote w:type="continuationSeparator" w:id="0">
    <w:p w:rsidR="00E511BA" w:rsidRDefault="00E5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B9" w:rsidRDefault="00E876B9">
    <w:pPr>
      <w:pStyle w:val="llb"/>
      <w:keepLines w:val="0"/>
      <w:widowControl w:val="0"/>
      <w:tabs>
        <w:tab w:val="clear" w:pos="4320"/>
        <w:tab w:val="clear" w:pos="9480"/>
      </w:tabs>
      <w:spacing w:before="0"/>
      <w:rPr>
        <w:rFonts w:ascii="Calibri" w:eastAsia="Calibri" w:hAnsi="Calibri" w:cs="Calibri"/>
        <w:b/>
        <w:bCs/>
        <w:sz w:val="16"/>
        <w:szCs w:val="16"/>
        <w:lang w:val="de-DE"/>
      </w:rPr>
    </w:pPr>
  </w:p>
  <w:p w:rsidR="00E876B9" w:rsidRDefault="00E876B9">
    <w:pPr>
      <w:pStyle w:val="llb"/>
      <w:keepLines w:val="0"/>
      <w:widowControl w:val="0"/>
      <w:tabs>
        <w:tab w:val="clear" w:pos="4320"/>
        <w:tab w:val="clear" w:pos="9480"/>
      </w:tabs>
      <w:spacing w:before="0"/>
      <w:rPr>
        <w:rFonts w:ascii="Calibri" w:eastAsia="Calibri" w:hAnsi="Calibri" w:cs="Calibri"/>
        <w:b/>
        <w:bCs/>
        <w:sz w:val="16"/>
        <w:szCs w:val="16"/>
        <w:lang w:val="de-DE"/>
      </w:rPr>
    </w:pPr>
  </w:p>
  <w:p w:rsidR="00E876B9" w:rsidRDefault="00E511BA">
    <w:pPr>
      <w:pStyle w:val="llb"/>
      <w:keepLines w:val="0"/>
      <w:widowControl w:val="0"/>
      <w:tabs>
        <w:tab w:val="clear" w:pos="4320"/>
        <w:tab w:val="clear" w:pos="9480"/>
      </w:tabs>
      <w:spacing w:before="0"/>
      <w:rPr>
        <w:rFonts w:ascii="Calibri" w:eastAsia="Calibri" w:hAnsi="Calibri" w:cs="Calibri"/>
        <w:b/>
        <w:bCs/>
        <w:sz w:val="16"/>
        <w:szCs w:val="16"/>
        <w:lang w:val="de-DE"/>
      </w:rPr>
    </w:pPr>
    <w:r>
      <w:rPr>
        <w:rFonts w:ascii="Calibri" w:eastAsia="Calibri" w:hAnsi="Calibri" w:cs="Calibri"/>
        <w:b/>
        <w:bCs/>
        <w:sz w:val="16"/>
        <w:szCs w:val="16"/>
        <w:lang w:val="de-DE"/>
      </w:rPr>
      <w:t xml:space="preserve">SOS </w:t>
    </w:r>
    <w:proofErr w:type="spellStart"/>
    <w:r>
      <w:rPr>
        <w:rFonts w:ascii="Calibri" w:eastAsia="Calibri" w:hAnsi="Calibri" w:cs="Calibri"/>
        <w:b/>
        <w:bCs/>
        <w:sz w:val="16"/>
        <w:szCs w:val="16"/>
        <w:lang w:val="de-DE"/>
      </w:rPr>
      <w:t>Központ</w:t>
    </w:r>
    <w:proofErr w:type="spellEnd"/>
    <w:r>
      <w:rPr>
        <w:rFonts w:ascii="Calibri" w:eastAsia="Calibri" w:hAnsi="Calibri" w:cs="Calibri"/>
        <w:b/>
        <w:bCs/>
        <w:sz w:val="16"/>
        <w:szCs w:val="16"/>
        <w:lang w:val="de-DE"/>
      </w:rPr>
      <w:t xml:space="preserve"> </w:t>
    </w:r>
    <w:proofErr w:type="spellStart"/>
    <w:r>
      <w:rPr>
        <w:rFonts w:ascii="Calibri" w:eastAsia="Calibri" w:hAnsi="Calibri" w:cs="Calibri"/>
        <w:b/>
        <w:bCs/>
        <w:sz w:val="16"/>
        <w:szCs w:val="16"/>
        <w:lang w:val="de-DE"/>
      </w:rPr>
      <w:t>Kft</w:t>
    </w:r>
    <w:proofErr w:type="spellEnd"/>
    <w:r>
      <w:rPr>
        <w:rFonts w:ascii="Calibri" w:eastAsia="Calibri" w:hAnsi="Calibri" w:cs="Calibri"/>
        <w:b/>
        <w:bCs/>
        <w:sz w:val="16"/>
        <w:szCs w:val="16"/>
        <w:lang w:val="de-DE"/>
      </w:rPr>
      <w:t>.</w:t>
    </w:r>
  </w:p>
  <w:p w:rsidR="00E876B9" w:rsidRDefault="00E511BA">
    <w:pPr>
      <w:pStyle w:val="llb"/>
      <w:keepLines w:val="0"/>
      <w:widowControl w:val="0"/>
      <w:tabs>
        <w:tab w:val="clear" w:pos="4320"/>
        <w:tab w:val="clear" w:pos="9480"/>
      </w:tabs>
      <w:spacing w:before="0"/>
      <w:rPr>
        <w:rFonts w:ascii="Calibri" w:eastAsia="Calibri" w:hAnsi="Calibri" w:cs="Calibri"/>
        <w:b/>
        <w:bCs/>
        <w:sz w:val="16"/>
        <w:szCs w:val="16"/>
      </w:rPr>
    </w:pPr>
    <w:proofErr w:type="spellStart"/>
    <w:r>
      <w:rPr>
        <w:rFonts w:ascii="Calibri" w:eastAsia="Calibri" w:hAnsi="Calibri" w:cs="Calibri"/>
        <w:b/>
        <w:bCs/>
        <w:sz w:val="16"/>
        <w:szCs w:val="16"/>
      </w:rPr>
      <w:t>Cím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: </w:t>
    </w:r>
    <w:r>
      <w:rPr>
        <w:rFonts w:ascii="Calibri" w:eastAsia="Calibri" w:hAnsi="Calibri" w:cs="Calibri"/>
        <w:sz w:val="16"/>
        <w:szCs w:val="16"/>
      </w:rPr>
      <w:t xml:space="preserve">1021 Budapest, </w:t>
    </w:r>
    <w:proofErr w:type="spellStart"/>
    <w:r>
      <w:rPr>
        <w:rFonts w:ascii="Calibri" w:eastAsia="Calibri" w:hAnsi="Calibri" w:cs="Calibri"/>
        <w:sz w:val="16"/>
        <w:szCs w:val="16"/>
      </w:rPr>
      <w:t>Hűvösvölgyi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út</w:t>
    </w:r>
    <w:proofErr w:type="spellEnd"/>
    <w:r>
      <w:rPr>
        <w:rFonts w:ascii="Calibri" w:eastAsia="Calibri" w:hAnsi="Calibri" w:cs="Calibri"/>
        <w:sz w:val="16"/>
        <w:szCs w:val="16"/>
      </w:rPr>
      <w:t xml:space="preserve"> 14. 2/5. </w:t>
    </w:r>
    <w:r>
      <w:rPr>
        <w:rFonts w:ascii="Calibri" w:eastAsia="Calibri" w:hAnsi="Calibri" w:cs="Calibri"/>
        <w:b/>
        <w:bCs/>
        <w:sz w:val="16"/>
        <w:szCs w:val="16"/>
        <w:lang w:val="de-DE"/>
      </w:rPr>
      <w:t xml:space="preserve">Telefon: </w:t>
    </w:r>
    <w:r>
      <w:rPr>
        <w:rFonts w:ascii="Calibri" w:eastAsia="Calibri" w:hAnsi="Calibri" w:cs="Calibri"/>
        <w:sz w:val="16"/>
        <w:szCs w:val="16"/>
        <w:lang w:val="de-DE"/>
      </w:rPr>
      <w:t>+36 30 6 911 104</w:t>
    </w:r>
  </w:p>
  <w:p w:rsidR="00E876B9" w:rsidRDefault="00E511BA">
    <w:pPr>
      <w:pStyle w:val="llb"/>
      <w:keepLines w:val="0"/>
      <w:widowControl w:val="0"/>
      <w:tabs>
        <w:tab w:val="clear" w:pos="4320"/>
        <w:tab w:val="clear" w:pos="9480"/>
      </w:tabs>
      <w:spacing w:before="0"/>
      <w:ind w:left="1440"/>
    </w:pPr>
    <w:r>
      <w:rPr>
        <w:rFonts w:ascii="Calibri" w:eastAsia="Calibri" w:hAnsi="Calibri" w:cs="Calibri"/>
        <w:b/>
        <w:bCs/>
        <w:sz w:val="16"/>
        <w:szCs w:val="16"/>
        <w:lang w:val="de-DE"/>
      </w:rPr>
      <w:t>Internet</w:t>
    </w:r>
    <w:r>
      <w:rPr>
        <w:rFonts w:ascii="Calibri" w:eastAsia="Calibri" w:hAnsi="Calibri" w:cs="Calibri"/>
        <w:sz w:val="16"/>
        <w:szCs w:val="16"/>
        <w:lang w:val="de-DE"/>
      </w:rPr>
      <w:t xml:space="preserve">: </w:t>
    </w:r>
    <w:hyperlink r:id="rId1" w:history="1">
      <w:r>
        <w:rPr>
          <w:rStyle w:val="Hyperlink0"/>
        </w:rPr>
        <w:t>www.soskozpont.hu</w:t>
      </w:r>
    </w:hyperlink>
    <w:r>
      <w:rPr>
        <w:rFonts w:ascii="Calibri" w:eastAsia="Calibri" w:hAnsi="Calibri" w:cs="Calibri"/>
        <w:sz w:val="16"/>
        <w:szCs w:val="16"/>
        <w:lang w:val="de-DE"/>
      </w:rPr>
      <w:t xml:space="preserve"> </w:t>
    </w:r>
    <w:r>
      <w:rPr>
        <w:rFonts w:ascii="Calibri" w:eastAsia="Calibri" w:hAnsi="Calibri" w:cs="Calibri"/>
        <w:b/>
        <w:bCs/>
        <w:sz w:val="16"/>
        <w:szCs w:val="16"/>
        <w:lang w:val="de-DE"/>
      </w:rPr>
      <w:t>E-mail</w:t>
    </w:r>
    <w:r>
      <w:rPr>
        <w:rFonts w:ascii="Calibri" w:eastAsia="Calibri" w:hAnsi="Calibri" w:cs="Calibri"/>
        <w:sz w:val="16"/>
        <w:szCs w:val="16"/>
        <w:lang w:val="de-DE"/>
      </w:rPr>
      <w:t xml:space="preserve">: </w:t>
    </w:r>
    <w:hyperlink r:id="rId2" w:history="1">
      <w:proofErr w:type="spellStart"/>
      <w:r>
        <w:rPr>
          <w:rStyle w:val="Hyperlink0"/>
        </w:rPr>
        <w:t>info@soskozpont.hu</w:t>
      </w:r>
      <w:proofErr w:type="spellEnd"/>
    </w:hyperlink>
    <w:r>
      <w:rPr>
        <w:rFonts w:ascii="Calibri" w:eastAsia="Calibri" w:hAnsi="Calibri" w:cs="Calibri"/>
        <w:sz w:val="22"/>
        <w:szCs w:val="22"/>
        <w:lang w:val="de-DE"/>
      </w:rPr>
      <w:tab/>
    </w:r>
    <w:r>
      <w:rPr>
        <w:rFonts w:ascii="Calibri" w:eastAsia="Calibri" w:hAnsi="Calibri" w:cs="Calibri"/>
        <w:sz w:val="22"/>
        <w:szCs w:val="22"/>
        <w:lang w:val="de-DE"/>
      </w:rPr>
      <w:tab/>
    </w:r>
    <w:r>
      <w:rPr>
        <w:rFonts w:ascii="Calibri" w:eastAsia="Calibri" w:hAnsi="Calibri" w:cs="Calibri"/>
        <w:sz w:val="22"/>
        <w:szCs w:val="22"/>
        <w:lang w:val="de-DE"/>
      </w:rPr>
      <w:tab/>
    </w:r>
    <w:r>
      <w:rPr>
        <w:rFonts w:ascii="Calibri" w:eastAsia="Calibri" w:hAnsi="Calibri" w:cs="Calibri"/>
        <w:sz w:val="22"/>
        <w:szCs w:val="22"/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lang w:val="de-DE"/>
      </w:rPr>
      <w:t>5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B9" w:rsidRDefault="00E511BA">
    <w:pPr>
      <w:pStyle w:val="llb"/>
      <w:keepLines w:val="0"/>
      <w:widowControl w:val="0"/>
      <w:tabs>
        <w:tab w:val="clear" w:pos="4320"/>
        <w:tab w:val="clear" w:pos="9480"/>
      </w:tabs>
      <w:spacing w:before="0"/>
      <w:rPr>
        <w:rFonts w:ascii="Calibri" w:eastAsia="Calibri" w:hAnsi="Calibri" w:cs="Calibri"/>
        <w:b/>
        <w:bCs/>
        <w:sz w:val="16"/>
        <w:szCs w:val="16"/>
        <w:lang w:val="de-DE"/>
      </w:rPr>
    </w:pPr>
    <w:r>
      <w:rPr>
        <w:rFonts w:ascii="Calibri" w:eastAsia="Calibri" w:hAnsi="Calibri" w:cs="Calibri"/>
        <w:b/>
        <w:bCs/>
        <w:sz w:val="16"/>
        <w:szCs w:val="16"/>
        <w:lang w:val="de-DE"/>
      </w:rPr>
      <w:t xml:space="preserve">SOS </w:t>
    </w:r>
    <w:proofErr w:type="spellStart"/>
    <w:r>
      <w:rPr>
        <w:rFonts w:ascii="Calibri" w:eastAsia="Calibri" w:hAnsi="Calibri" w:cs="Calibri"/>
        <w:b/>
        <w:bCs/>
        <w:sz w:val="16"/>
        <w:szCs w:val="16"/>
        <w:lang w:val="de-DE"/>
      </w:rPr>
      <w:t>Központ</w:t>
    </w:r>
    <w:proofErr w:type="spellEnd"/>
    <w:r>
      <w:rPr>
        <w:rFonts w:ascii="Calibri" w:eastAsia="Calibri" w:hAnsi="Calibri" w:cs="Calibri"/>
        <w:b/>
        <w:bCs/>
        <w:sz w:val="16"/>
        <w:szCs w:val="16"/>
        <w:lang w:val="de-DE"/>
      </w:rPr>
      <w:t xml:space="preserve"> </w:t>
    </w:r>
    <w:proofErr w:type="spellStart"/>
    <w:r>
      <w:rPr>
        <w:rFonts w:ascii="Calibri" w:eastAsia="Calibri" w:hAnsi="Calibri" w:cs="Calibri"/>
        <w:b/>
        <w:bCs/>
        <w:sz w:val="16"/>
        <w:szCs w:val="16"/>
        <w:lang w:val="de-DE"/>
      </w:rPr>
      <w:t>Kft</w:t>
    </w:r>
    <w:proofErr w:type="spellEnd"/>
    <w:r>
      <w:rPr>
        <w:rFonts w:ascii="Calibri" w:eastAsia="Calibri" w:hAnsi="Calibri" w:cs="Calibri"/>
        <w:b/>
        <w:bCs/>
        <w:sz w:val="16"/>
        <w:szCs w:val="16"/>
        <w:lang w:val="de-DE"/>
      </w:rPr>
      <w:t>.</w:t>
    </w:r>
  </w:p>
  <w:p w:rsidR="00E876B9" w:rsidRDefault="00E511BA">
    <w:pPr>
      <w:pStyle w:val="llb"/>
      <w:keepLines w:val="0"/>
      <w:widowControl w:val="0"/>
      <w:tabs>
        <w:tab w:val="clear" w:pos="4320"/>
        <w:tab w:val="clear" w:pos="9480"/>
      </w:tabs>
      <w:spacing w:before="0"/>
      <w:rPr>
        <w:rFonts w:ascii="Calibri" w:eastAsia="Calibri" w:hAnsi="Calibri" w:cs="Calibri"/>
        <w:b/>
        <w:bCs/>
        <w:sz w:val="16"/>
        <w:szCs w:val="16"/>
      </w:rPr>
    </w:pPr>
    <w:proofErr w:type="spellStart"/>
    <w:r>
      <w:rPr>
        <w:rFonts w:ascii="Calibri" w:eastAsia="Calibri" w:hAnsi="Calibri" w:cs="Calibri"/>
        <w:b/>
        <w:bCs/>
        <w:sz w:val="16"/>
        <w:szCs w:val="16"/>
      </w:rPr>
      <w:t>Cím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: </w:t>
    </w:r>
    <w:r>
      <w:rPr>
        <w:rFonts w:ascii="Calibri" w:eastAsia="Calibri" w:hAnsi="Calibri" w:cs="Calibri"/>
        <w:sz w:val="16"/>
        <w:szCs w:val="16"/>
      </w:rPr>
      <w:t xml:space="preserve">1021 Budapest, </w:t>
    </w:r>
    <w:proofErr w:type="spellStart"/>
    <w:r>
      <w:rPr>
        <w:rFonts w:ascii="Calibri" w:eastAsia="Calibri" w:hAnsi="Calibri" w:cs="Calibri"/>
        <w:sz w:val="16"/>
        <w:szCs w:val="16"/>
      </w:rPr>
      <w:t>Hűvösvölgyi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út</w:t>
    </w:r>
    <w:proofErr w:type="spellEnd"/>
    <w:r>
      <w:rPr>
        <w:rFonts w:ascii="Calibri" w:eastAsia="Calibri" w:hAnsi="Calibri" w:cs="Calibri"/>
        <w:sz w:val="16"/>
        <w:szCs w:val="16"/>
      </w:rPr>
      <w:t xml:space="preserve"> 14. 2/5</w:t>
    </w:r>
    <w:r>
      <w:rPr>
        <w:rFonts w:ascii="Calibri" w:eastAsia="Calibri" w:hAnsi="Calibri" w:cs="Calibri"/>
        <w:b/>
        <w:bCs/>
        <w:sz w:val="16"/>
        <w:szCs w:val="16"/>
      </w:rPr>
      <w:t xml:space="preserve"> </w:t>
    </w:r>
    <w:r>
      <w:rPr>
        <w:rFonts w:ascii="Calibri" w:eastAsia="Calibri" w:hAnsi="Calibri" w:cs="Calibri"/>
        <w:b/>
        <w:bCs/>
        <w:sz w:val="16"/>
        <w:szCs w:val="16"/>
        <w:lang w:val="de-DE"/>
      </w:rPr>
      <w:t xml:space="preserve">Telefon: </w:t>
    </w:r>
    <w:r>
      <w:rPr>
        <w:rFonts w:ascii="Calibri" w:eastAsia="Calibri" w:hAnsi="Calibri" w:cs="Calibri"/>
        <w:sz w:val="16"/>
        <w:szCs w:val="16"/>
        <w:lang w:val="de-DE"/>
      </w:rPr>
      <w:t>+36 30 6 911 104</w:t>
    </w:r>
  </w:p>
  <w:p w:rsidR="00E876B9" w:rsidRDefault="00E511BA">
    <w:pPr>
      <w:pStyle w:val="llb"/>
      <w:spacing w:before="0" w:line="240" w:lineRule="auto"/>
    </w:pPr>
    <w:r>
      <w:rPr>
        <w:rFonts w:ascii="Calibri" w:eastAsia="Calibri" w:hAnsi="Calibri" w:cs="Calibri"/>
        <w:b/>
        <w:bCs/>
        <w:sz w:val="16"/>
        <w:szCs w:val="16"/>
        <w:lang w:val="de-DE"/>
      </w:rPr>
      <w:t>Internet</w:t>
    </w:r>
    <w:r>
      <w:rPr>
        <w:rFonts w:ascii="Calibri" w:eastAsia="Calibri" w:hAnsi="Calibri" w:cs="Calibri"/>
        <w:sz w:val="16"/>
        <w:szCs w:val="16"/>
        <w:lang w:val="de-DE"/>
      </w:rPr>
      <w:t xml:space="preserve">: </w:t>
    </w:r>
    <w:hyperlink r:id="rId1" w:history="1">
      <w:r>
        <w:rPr>
          <w:rStyle w:val="Hyperlink0"/>
        </w:rPr>
        <w:t>www.soskozpont.hu</w:t>
      </w:r>
    </w:hyperlink>
    <w:r>
      <w:rPr>
        <w:rFonts w:ascii="Calibri" w:eastAsia="Calibri" w:hAnsi="Calibri" w:cs="Calibri"/>
        <w:sz w:val="16"/>
        <w:szCs w:val="16"/>
        <w:lang w:val="de-DE"/>
      </w:rPr>
      <w:t xml:space="preserve"> </w:t>
    </w:r>
    <w:r>
      <w:rPr>
        <w:rFonts w:ascii="Calibri" w:eastAsia="Calibri" w:hAnsi="Calibri" w:cs="Calibri"/>
        <w:b/>
        <w:bCs/>
        <w:sz w:val="16"/>
        <w:szCs w:val="16"/>
        <w:lang w:val="de-DE"/>
      </w:rPr>
      <w:t>E-mail</w:t>
    </w:r>
    <w:r>
      <w:rPr>
        <w:rFonts w:ascii="Calibri" w:eastAsia="Calibri" w:hAnsi="Calibri" w:cs="Calibri"/>
        <w:sz w:val="16"/>
        <w:szCs w:val="16"/>
        <w:lang w:val="de-DE"/>
      </w:rPr>
      <w:t xml:space="preserve">: </w:t>
    </w:r>
    <w:hyperlink r:id="rId2" w:history="1">
      <w:proofErr w:type="spellStart"/>
      <w:r>
        <w:rPr>
          <w:rStyle w:val="Hyperlink0"/>
        </w:rPr>
        <w:t>info@soskozpont.hu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BA" w:rsidRDefault="00E511BA">
      <w:r>
        <w:separator/>
      </w:r>
    </w:p>
  </w:footnote>
  <w:footnote w:type="continuationSeparator" w:id="0">
    <w:p w:rsidR="00E511BA" w:rsidRDefault="00E5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B9" w:rsidRDefault="00E876B9">
    <w:pPr>
      <w:pStyle w:val="lfej"/>
      <w:keepLines w:val="0"/>
      <w:widowControl w:val="0"/>
      <w:tabs>
        <w:tab w:val="clear" w:pos="4320"/>
        <w:tab w:val="clear" w:pos="864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B9" w:rsidRDefault="00E511BA">
    <w:pPr>
      <w:pStyle w:val="lfej"/>
    </w:pPr>
    <w:r>
      <w:rPr>
        <w:noProof/>
      </w:rPr>
      <w:drawing>
        <wp:inline distT="0" distB="0" distL="0" distR="0">
          <wp:extent cx="819051" cy="8650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roslogoall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051" cy="8650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563"/>
    <w:multiLevelType w:val="hybridMultilevel"/>
    <w:tmpl w:val="C548EC66"/>
    <w:numStyleLink w:val="Importlt1stlus"/>
  </w:abstractNum>
  <w:abstractNum w:abstractNumId="1" w15:restartNumberingAfterBreak="0">
    <w:nsid w:val="32D264A2"/>
    <w:multiLevelType w:val="hybridMultilevel"/>
    <w:tmpl w:val="C548EC66"/>
    <w:styleLink w:val="Importlt1stlus"/>
    <w:lvl w:ilvl="0" w:tplc="9A24E4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C767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0D30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0713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C63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26E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E990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A62A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EF3F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F007A9"/>
    <w:multiLevelType w:val="hybridMultilevel"/>
    <w:tmpl w:val="0A9C75FC"/>
    <w:styleLink w:val="Importlt2stlus"/>
    <w:lvl w:ilvl="0" w:tplc="BCEE92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C71D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EAFD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0C23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A3B4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C685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E91A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6A2A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24A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6F47A2"/>
    <w:multiLevelType w:val="hybridMultilevel"/>
    <w:tmpl w:val="0A9C75FC"/>
    <w:numStyleLink w:val="Importlt2stlus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ktor A">
    <w15:presenceInfo w15:providerId="Windows Live" w15:userId="d9dc05ba4ba832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B9"/>
    <w:rsid w:val="00070B18"/>
    <w:rsid w:val="00385D22"/>
    <w:rsid w:val="00844744"/>
    <w:rsid w:val="009332E7"/>
    <w:rsid w:val="00C3038F"/>
    <w:rsid w:val="00CE267F"/>
    <w:rsid w:val="00E511BA"/>
    <w:rsid w:val="00E5401D"/>
    <w:rsid w:val="00E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6B64"/>
  <w15:docId w15:val="{224305B6-4DF0-4BDF-9A09-A2717E4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hAnsi="Garamond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 w:cs="Arial Unicode MS"/>
      <w:caps/>
      <w:color w:val="000000"/>
      <w:spacing w:val="15"/>
      <w:sz w:val="18"/>
      <w:szCs w:val="18"/>
      <w:u w:color="000000"/>
      <w:lang w:val="en-US"/>
    </w:rPr>
  </w:style>
  <w:style w:type="paragraph" w:styleId="llb">
    <w:name w:val="footer"/>
    <w:pPr>
      <w:keepLines/>
      <w:tabs>
        <w:tab w:val="center" w:pos="4320"/>
        <w:tab w:val="right" w:pos="9480"/>
      </w:tabs>
      <w:spacing w:before="600" w:line="240" w:lineRule="atLeast"/>
      <w:jc w:val="center"/>
    </w:pPr>
    <w:rPr>
      <w:rFonts w:ascii="Garamond" w:hAnsi="Garamond" w:cs="Arial Unicode MS"/>
      <w:caps/>
      <w:color w:val="000000"/>
      <w:spacing w:val="15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16"/>
      <w:szCs w:val="16"/>
      <w:u w:val="single" w:color="000000"/>
      <w:lang w:val="de-DE"/>
    </w:rPr>
  </w:style>
  <w:style w:type="character" w:customStyle="1" w:styleId="Hyperlink1">
    <w:name w:val="Hyperlink.1"/>
    <w:basedOn w:val="Link"/>
    <w:rPr>
      <w:color w:val="000000"/>
      <w:sz w:val="20"/>
      <w:szCs w:val="20"/>
      <w:u w:val="single" w:color="000000"/>
    </w:rPr>
  </w:style>
  <w:style w:type="paragraph" w:customStyle="1" w:styleId="normika12">
    <w:name w:val="normika12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normika123">
    <w:name w:val="normika12/3"/>
    <w:next w:val="normika12"/>
    <w:pPr>
      <w:spacing w:after="6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D22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info@soskozpon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skozpont.hu" TargetMode="External"/><Relationship Id="rId1" Type="http://schemas.openxmlformats.org/officeDocument/2006/relationships/hyperlink" Target="http://www.soskozpont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skozpont.hu" TargetMode="External"/><Relationship Id="rId1" Type="http://schemas.openxmlformats.org/officeDocument/2006/relationships/hyperlink" Target="http://www.soskozpont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3197</Words>
  <Characters>22067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A</cp:lastModifiedBy>
  <cp:revision>2</cp:revision>
  <dcterms:created xsi:type="dcterms:W3CDTF">2019-12-22T18:23:00Z</dcterms:created>
  <dcterms:modified xsi:type="dcterms:W3CDTF">2019-12-22T19:49:00Z</dcterms:modified>
</cp:coreProperties>
</file>